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6" w:rsidRPr="006F62DA" w:rsidRDefault="001005E6" w:rsidP="001005E6">
      <w:pPr>
        <w:pStyle w:val="Subttulo"/>
        <w:outlineLvl w:val="1"/>
        <w:rPr>
          <w:rFonts w:ascii="Times New Roman" w:hAnsi="Times New Roman"/>
          <w:sz w:val="24"/>
          <w:szCs w:val="24"/>
          <w:lang w:val="es-ES"/>
        </w:rPr>
      </w:pPr>
      <w:bookmarkStart w:id="0" w:name="_Toc381694180"/>
      <w:r w:rsidRPr="006F62DA">
        <w:rPr>
          <w:rFonts w:ascii="Times New Roman" w:hAnsi="Times New Roman"/>
          <w:sz w:val="24"/>
          <w:szCs w:val="24"/>
          <w:lang w:val="es-ES"/>
        </w:rPr>
        <w:t>Aviso de Licitación Pública</w:t>
      </w:r>
      <w:bookmarkEnd w:id="0"/>
    </w:p>
    <w:p w:rsidR="001005E6" w:rsidRPr="006F62DA" w:rsidRDefault="001005E6" w:rsidP="001005E6">
      <w:pPr>
        <w:spacing w:after="200"/>
        <w:jc w:val="center"/>
        <w:rPr>
          <w:i/>
          <w:lang w:val="es-ES"/>
        </w:rPr>
      </w:pPr>
      <w:r w:rsidRPr="006F62DA">
        <w:rPr>
          <w:i/>
          <w:lang w:val="es-ES"/>
        </w:rPr>
        <w:t>República de Honduras</w:t>
      </w:r>
    </w:p>
    <w:p w:rsidR="001005E6" w:rsidRPr="00777D8A" w:rsidRDefault="001005E6" w:rsidP="001F7E54">
      <w:pPr>
        <w:jc w:val="center"/>
        <w:rPr>
          <w:lang w:val="es-ES"/>
        </w:rPr>
      </w:pPr>
      <w:r w:rsidRPr="00777D8A">
        <w:rPr>
          <w:lang w:val="es-ES"/>
        </w:rPr>
        <w:t>Instituto Hondureño de Seguridad Social (IHSS)</w:t>
      </w:r>
    </w:p>
    <w:p w:rsidR="00777D8A" w:rsidRDefault="001005E6" w:rsidP="00777D8A">
      <w:pPr>
        <w:jc w:val="center"/>
        <w:rPr>
          <w:iCs/>
          <w:lang w:val="es-ES"/>
        </w:rPr>
      </w:pPr>
      <w:r w:rsidRPr="00777D8A">
        <w:rPr>
          <w:iCs/>
          <w:lang w:val="es-ES"/>
        </w:rPr>
        <w:t>Licitación Pública Nacional</w:t>
      </w:r>
      <w:r w:rsidR="00777D8A" w:rsidRPr="00777D8A">
        <w:rPr>
          <w:iCs/>
          <w:lang w:val="es-ES"/>
        </w:rPr>
        <w:t xml:space="preserve"> N° 013-2020</w:t>
      </w:r>
    </w:p>
    <w:p w:rsidR="00777D8A" w:rsidRPr="00777D8A" w:rsidRDefault="00777D8A" w:rsidP="00961D12">
      <w:pPr>
        <w:jc w:val="center"/>
        <w:rPr>
          <w:iCs/>
          <w:lang w:val="es-ES"/>
        </w:rPr>
      </w:pPr>
    </w:p>
    <w:p w:rsidR="00341C4A" w:rsidRPr="00777D8A" w:rsidRDefault="00CC4EA9" w:rsidP="001F7E54">
      <w:pPr>
        <w:keepNext/>
        <w:widowControl w:val="0"/>
        <w:tabs>
          <w:tab w:val="left" w:pos="0"/>
          <w:tab w:val="left" w:pos="576"/>
        </w:tabs>
        <w:autoSpaceDE w:val="0"/>
        <w:autoSpaceDN w:val="0"/>
        <w:adjustRightInd w:val="0"/>
        <w:jc w:val="both"/>
        <w:rPr>
          <w:bCs/>
          <w:i/>
          <w:sz w:val="22"/>
          <w:szCs w:val="22"/>
        </w:rPr>
      </w:pPr>
      <w:r w:rsidRPr="00777D8A">
        <w:rPr>
          <w:bCs/>
          <w:i/>
          <w:sz w:val="22"/>
          <w:szCs w:val="22"/>
        </w:rPr>
        <w:t>“</w:t>
      </w:r>
      <w:r w:rsidR="00D46E95" w:rsidRPr="00777D8A">
        <w:rPr>
          <w:bCs/>
          <w:i/>
          <w:sz w:val="22"/>
          <w:szCs w:val="22"/>
        </w:rPr>
        <w:t>CONTRATACIÒN DE</w:t>
      </w:r>
      <w:r w:rsidR="00341C4A" w:rsidRPr="00777D8A">
        <w:rPr>
          <w:bCs/>
          <w:i/>
          <w:sz w:val="22"/>
          <w:szCs w:val="22"/>
        </w:rPr>
        <w:t xml:space="preserve"> SERVICIO</w:t>
      </w:r>
      <w:r w:rsidR="00777D8A" w:rsidRPr="00777D8A">
        <w:rPr>
          <w:bCs/>
          <w:i/>
          <w:sz w:val="22"/>
          <w:szCs w:val="22"/>
        </w:rPr>
        <w:t xml:space="preserve">S DE HEMODINAMIA, INCLUYENDO COLOCACION DE </w:t>
      </w:r>
      <w:proofErr w:type="gramStart"/>
      <w:r w:rsidR="00777D8A" w:rsidRPr="00777D8A">
        <w:rPr>
          <w:bCs/>
          <w:i/>
          <w:sz w:val="22"/>
          <w:szCs w:val="22"/>
        </w:rPr>
        <w:t>MARCAPASOS  Y</w:t>
      </w:r>
      <w:proofErr w:type="gramEnd"/>
      <w:r w:rsidR="00777D8A" w:rsidRPr="00777D8A">
        <w:rPr>
          <w:bCs/>
          <w:i/>
          <w:sz w:val="22"/>
          <w:szCs w:val="22"/>
        </w:rPr>
        <w:t xml:space="preserve"> ESTUDIOS DE ELECTROFISIOLOGIA PARA LOS DERECHO HABIENTES DEL HOSPITAL REGIONAL DEL NORTE DEL INSTITUTO HONDUREÑO DE SEGURIDAD SOCIAL (IHSS)”</w:t>
      </w:r>
    </w:p>
    <w:p w:rsidR="00777D8A" w:rsidRPr="00C322A7" w:rsidRDefault="00777D8A" w:rsidP="001F7E54">
      <w:pPr>
        <w:keepNext/>
        <w:widowControl w:val="0"/>
        <w:tabs>
          <w:tab w:val="left" w:pos="0"/>
          <w:tab w:val="left" w:pos="576"/>
        </w:tabs>
        <w:autoSpaceDE w:val="0"/>
        <w:autoSpaceDN w:val="0"/>
        <w:adjustRightInd w:val="0"/>
        <w:jc w:val="both"/>
        <w:rPr>
          <w:sz w:val="14"/>
        </w:rPr>
      </w:pPr>
    </w:p>
    <w:p w:rsidR="001F7E54" w:rsidRPr="006F62DA" w:rsidRDefault="001F7E54" w:rsidP="001F7E54">
      <w:pPr>
        <w:keepNext/>
        <w:widowControl w:val="0"/>
        <w:tabs>
          <w:tab w:val="left" w:pos="0"/>
          <w:tab w:val="left" w:pos="576"/>
        </w:tabs>
        <w:autoSpaceDE w:val="0"/>
        <w:autoSpaceDN w:val="0"/>
        <w:adjustRightInd w:val="0"/>
        <w:jc w:val="both"/>
        <w:rPr>
          <w:i/>
          <w:sz w:val="20"/>
          <w:szCs w:val="20"/>
        </w:rPr>
      </w:pPr>
      <w:r w:rsidRPr="006F62DA">
        <w:rPr>
          <w:lang w:val="es-ES"/>
        </w:rPr>
        <w:t xml:space="preserve">El Instituto Hondureño de Seguridad Social (IHSS) invita </w:t>
      </w:r>
      <w:r>
        <w:rPr>
          <w:lang w:val="es-ES"/>
        </w:rPr>
        <w:t xml:space="preserve">a </w:t>
      </w:r>
      <w:r w:rsidRPr="006F62DA">
        <w:rPr>
          <w:lang w:val="es-ES"/>
        </w:rPr>
        <w:t>participar en la Li</w:t>
      </w:r>
      <w:r w:rsidR="00777D8A">
        <w:rPr>
          <w:lang w:val="es-ES"/>
        </w:rPr>
        <w:t>citación Pública Nacional  N° 013</w:t>
      </w:r>
      <w:r w:rsidR="00777D8A">
        <w:rPr>
          <w:iCs/>
          <w:lang w:val="es-ES"/>
        </w:rPr>
        <w:t>/2020</w:t>
      </w:r>
      <w:r w:rsidRPr="006F62DA">
        <w:rPr>
          <w:iCs/>
          <w:lang w:val="es-ES"/>
        </w:rPr>
        <w:t xml:space="preserve"> a presentar </w:t>
      </w:r>
      <w:r w:rsidRPr="006F62DA">
        <w:rPr>
          <w:lang w:val="es-ES"/>
        </w:rPr>
        <w:t xml:space="preserve">ofertas selladas </w:t>
      </w:r>
      <w:r w:rsidR="00777D8A">
        <w:rPr>
          <w:lang w:val="es-ES"/>
        </w:rPr>
        <w:t>a las empresas</w:t>
      </w:r>
      <w:r>
        <w:rPr>
          <w:lang w:val="es-ES"/>
        </w:rPr>
        <w:t xml:space="preserve"> </w:t>
      </w:r>
      <w:r w:rsidRPr="006F62DA">
        <w:rPr>
          <w:lang w:val="es-ES"/>
        </w:rPr>
        <w:t>para la</w:t>
      </w:r>
      <w:r w:rsidR="00777D8A">
        <w:rPr>
          <w:lang w:val="es-ES"/>
        </w:rPr>
        <w:t xml:space="preserve"> </w:t>
      </w:r>
      <w:r w:rsidR="006C4F25">
        <w:rPr>
          <w:lang w:val="es-ES"/>
        </w:rPr>
        <w:t>“</w:t>
      </w:r>
      <w:r w:rsidR="00777D8A">
        <w:rPr>
          <w:lang w:val="es-ES"/>
        </w:rPr>
        <w:t xml:space="preserve">Contratación de Servicios de Hemodinámica, incluyendo colocación de Marcapasos y Estudios de Electrofisiología para los Derecho habientes del Hospital Regional del Norte del Instituto Hondureño de Seguridad Social (IHSS)”   </w:t>
      </w:r>
      <w:r w:rsidRPr="006F62DA">
        <w:rPr>
          <w:lang w:val="es-ES"/>
        </w:rPr>
        <w:t xml:space="preserve"> </w:t>
      </w:r>
    </w:p>
    <w:p w:rsidR="00777D8A" w:rsidRDefault="001F7E54" w:rsidP="001F7E54">
      <w:pPr>
        <w:spacing w:after="200"/>
        <w:jc w:val="both"/>
        <w:rPr>
          <w:lang w:val="es-ES"/>
        </w:rPr>
      </w:pPr>
      <w:r w:rsidRPr="006F62DA">
        <w:rPr>
          <w:lang w:val="es-ES"/>
        </w:rPr>
        <w:t xml:space="preserve">El financiamiento para la realización del presente proceso proviene exclusivamente de fondos propios del IHSS. La licitación se efectuará conforme a los procedimientos de Licitación Pública Nacional (LPN) establecidos en la </w:t>
      </w:r>
      <w:r w:rsidRPr="006F62DA">
        <w:rPr>
          <w:lang w:val="es-MX"/>
        </w:rPr>
        <w:t>Ley de Contratación del Estado y su Reglamento</w:t>
      </w:r>
      <w:r w:rsidRPr="006F62DA">
        <w:rPr>
          <w:i/>
          <w:lang w:val="es-ES"/>
        </w:rPr>
        <w:t>.</w:t>
      </w:r>
    </w:p>
    <w:p w:rsidR="00777D8A" w:rsidRDefault="00777D8A" w:rsidP="00777D8A">
      <w:pPr>
        <w:spacing w:after="200"/>
        <w:jc w:val="both"/>
        <w:rPr>
          <w:lang w:val="es-ES"/>
        </w:rPr>
      </w:pPr>
      <w:r>
        <w:rPr>
          <w:lang w:val="es-ES"/>
        </w:rPr>
        <w:t>Los interesados deberán</w:t>
      </w:r>
      <w:r w:rsidR="001F7E54" w:rsidRPr="006F62DA">
        <w:rPr>
          <w:lang w:val="es-ES"/>
        </w:rPr>
        <w:t xml:space="preserve"> adquirir los documentos de la presente licitación, mediante solicitud </w:t>
      </w:r>
      <w:proofErr w:type="gramStart"/>
      <w:r w:rsidR="001F7E54" w:rsidRPr="006F62DA">
        <w:rPr>
          <w:lang w:val="es-ES"/>
        </w:rPr>
        <w:t>escrita</w:t>
      </w:r>
      <w:proofErr w:type="gramEnd"/>
      <w:r w:rsidR="001F7E54" w:rsidRPr="006F62DA">
        <w:rPr>
          <w:lang w:val="es-ES"/>
        </w:rPr>
        <w:t xml:space="preserve"> a </w:t>
      </w:r>
      <w:r w:rsidR="001F7E54" w:rsidRPr="006F62DA">
        <w:t>la Subgerencia de Suministros, Materiales y Compras</w:t>
      </w:r>
      <w:r w:rsidR="001F7E54" w:rsidRPr="006F62DA">
        <w:rPr>
          <w:rStyle w:val="Tablanormal31"/>
        </w:rPr>
        <w:t xml:space="preserve">, </w:t>
      </w:r>
      <w:r w:rsidR="001F7E54" w:rsidRPr="006F62DA">
        <w:t xml:space="preserve">ubicada en el Sexto Piso del Edificio Administrativo del </w:t>
      </w:r>
      <w:r w:rsidR="001F7E54" w:rsidRPr="006F62DA">
        <w:rPr>
          <w:bCs/>
        </w:rPr>
        <w:t>Instituto Hondureño de Seguridad Social</w:t>
      </w:r>
      <w:r w:rsidR="001F7E54" w:rsidRPr="006F62DA">
        <w:rPr>
          <w:b/>
          <w:bCs/>
        </w:rPr>
        <w:t>,</w:t>
      </w:r>
      <w:r w:rsidR="001F7E54" w:rsidRPr="006F62DA">
        <w:t xml:space="preserve"> Barrio Abajo, Tegucigalpa M.D.C</w:t>
      </w:r>
      <w:r w:rsidR="001F7E54" w:rsidRPr="006F62DA">
        <w:rPr>
          <w:lang w:val="es-ES"/>
        </w:rPr>
        <w:t xml:space="preserve">. </w:t>
      </w:r>
      <w:r w:rsidR="001F7E54" w:rsidRPr="006F62DA">
        <w:rPr>
          <w:iCs/>
          <w:lang w:val="es-ES"/>
        </w:rPr>
        <w:t>de 8:00 a.m. a 4:00 p.m</w:t>
      </w:r>
      <w:r w:rsidR="001F7E54" w:rsidRPr="006F62DA">
        <w:rPr>
          <w:lang w:val="es-ES"/>
        </w:rPr>
        <w:t xml:space="preserve">. a partir del </w:t>
      </w:r>
      <w:r>
        <w:rPr>
          <w:lang w:val="es-ES"/>
        </w:rPr>
        <w:t>XXX de XXX 2020</w:t>
      </w:r>
      <w:r w:rsidR="001F7E54">
        <w:rPr>
          <w:lang w:val="es-ES"/>
        </w:rPr>
        <w:t xml:space="preserve">, </w:t>
      </w:r>
      <w:r w:rsidR="001F7E54" w:rsidRPr="00F526AE">
        <w:rPr>
          <w:lang w:val="es-ES"/>
        </w:rPr>
        <w:t>previo al pago en efectivo o mediante cheque cert</w:t>
      </w:r>
      <w:r w:rsidR="00B8098C">
        <w:rPr>
          <w:lang w:val="es-ES"/>
        </w:rPr>
        <w:t>ificado a nombre del IHSS de TRES</w:t>
      </w:r>
      <w:r w:rsidR="001F7E54" w:rsidRPr="00F526AE">
        <w:rPr>
          <w:lang w:val="es-ES"/>
        </w:rPr>
        <w:t>CIENTOS LEMPIRAS EXAC</w:t>
      </w:r>
      <w:r w:rsidR="00B8098C">
        <w:rPr>
          <w:lang w:val="es-ES"/>
        </w:rPr>
        <w:t>TOS (L3</w:t>
      </w:r>
      <w:r w:rsidR="001F7E54" w:rsidRPr="00F526AE">
        <w:rPr>
          <w:lang w:val="es-ES"/>
        </w:rPr>
        <w:t>00.00), cantidad no reembolsable, que deberá ser cancelada en el Departamento de Tesorería General del Instituto</w:t>
      </w:r>
      <w:r w:rsidR="001F7E54">
        <w:rPr>
          <w:lang w:val="es-ES"/>
        </w:rPr>
        <w:t xml:space="preserve">. </w:t>
      </w:r>
      <w:r w:rsidR="001F7E54" w:rsidRPr="006F62DA">
        <w:rPr>
          <w:lang w:val="es-ES"/>
        </w:rPr>
        <w:t>Los documentos de la licitación también podrán ser examinados en el Sistema de Información de Contratación y Adquisiciones del Estado de Honduras, “</w:t>
      </w:r>
      <w:proofErr w:type="spellStart"/>
      <w:r w:rsidR="001F7E54" w:rsidRPr="006F62DA">
        <w:rPr>
          <w:lang w:val="es-ES"/>
        </w:rPr>
        <w:t>Honducompras</w:t>
      </w:r>
      <w:proofErr w:type="spellEnd"/>
      <w:r w:rsidR="001F7E54" w:rsidRPr="006F62DA">
        <w:rPr>
          <w:lang w:val="es-ES"/>
        </w:rPr>
        <w:t>” (</w:t>
      </w:r>
      <w:hyperlink r:id="rId9" w:history="1">
        <w:r w:rsidR="001F7E54" w:rsidRPr="006F62DA">
          <w:rPr>
            <w:rStyle w:val="Hipervnculo"/>
            <w:lang w:val="es-ES"/>
          </w:rPr>
          <w:t>www.honducompras.gob.hn</w:t>
        </w:r>
      </w:hyperlink>
      <w:r w:rsidR="001F7E54" w:rsidRPr="006F62DA">
        <w:rPr>
          <w:lang w:val="es-ES"/>
        </w:rPr>
        <w:t>) y en el Portal de Transparencia del IHSS (</w:t>
      </w:r>
      <w:hyperlink r:id="rId10" w:history="1">
        <w:r w:rsidR="001F7E54" w:rsidRPr="0078334E">
          <w:rPr>
            <w:rStyle w:val="Hipervnculo"/>
            <w:lang w:val="es-ES"/>
          </w:rPr>
          <w:t>www.portalunico.iaip.gob.hn</w:t>
        </w:r>
      </w:hyperlink>
      <w:r w:rsidR="001F7E54">
        <w:rPr>
          <w:lang w:val="es-ES"/>
        </w:rPr>
        <w:t>).</w:t>
      </w:r>
    </w:p>
    <w:p w:rsidR="001F7E54" w:rsidRPr="00777D8A" w:rsidRDefault="001F7E54" w:rsidP="00777D8A">
      <w:pPr>
        <w:spacing w:after="200"/>
        <w:jc w:val="both"/>
      </w:pPr>
      <w:r w:rsidRPr="006F62DA">
        <w:t xml:space="preserve">Las ofertas deberán ser presentadas </w:t>
      </w:r>
      <w:r>
        <w:t xml:space="preserve">en Lobby del edificio administrativo del IHSS </w:t>
      </w:r>
      <w:r w:rsidRPr="006F62DA">
        <w:t xml:space="preserve">Barrio Abajo, Tegucigalpa, M.D.C. a más tardar a las 10:00 a.m. del día </w:t>
      </w:r>
      <w:r w:rsidR="00777D8A">
        <w:t>XXX de XXX de 2020</w:t>
      </w:r>
      <w:r w:rsidRPr="006F62DA">
        <w:t xml:space="preserve"> y ese mismo día</w:t>
      </w:r>
      <w:r w:rsidRPr="00F90289">
        <w:t xml:space="preserve"> </w:t>
      </w:r>
      <w:r>
        <w:t xml:space="preserve">en el </w:t>
      </w:r>
      <w:r w:rsidRPr="006F62DA">
        <w:t xml:space="preserve">Auditorio del IHSS, 11 piso del Edificio Administrativo, a las 10:15 a.m. se celebrará en audiencia pública la apertura de ofertas en presencia de los oferentes o de sus representantes legales o de la persona autorizada por el oferente que acredite su condición mediante carta, firmada por el representante legal de la sociedad mercantil, en presencia de la comisión evaluadora nombrada al efecto. Las ofertas que se reciban fuera de plazo serán rechazadas. </w:t>
      </w:r>
      <w:r w:rsidRPr="006F62DA">
        <w:rPr>
          <w:iCs/>
        </w:rPr>
        <w:t xml:space="preserve">Todas las ofertas deberán estar acompañadas de una Garantía de Mantenimiento de la oferta </w:t>
      </w:r>
      <w:r w:rsidRPr="006F62DA">
        <w:t>por el 2% del monto de la oferta.</w:t>
      </w:r>
      <w:r w:rsidR="006E60D0">
        <w:t xml:space="preserve"> </w:t>
      </w:r>
    </w:p>
    <w:p w:rsidR="001F7E54" w:rsidRDefault="001F7E54" w:rsidP="00961D12">
      <w:pPr>
        <w:jc w:val="center"/>
        <w:rPr>
          <w:lang w:val="es-ES"/>
        </w:rPr>
      </w:pPr>
      <w:r w:rsidRPr="006F62DA">
        <w:rPr>
          <w:lang w:val="es-ES"/>
        </w:rPr>
        <w:t xml:space="preserve">Tegucigalpa, M.D.C., </w:t>
      </w:r>
      <w:r w:rsidR="007627E2">
        <w:rPr>
          <w:lang w:val="es-ES"/>
        </w:rPr>
        <w:t>junio</w:t>
      </w:r>
      <w:r w:rsidR="00777D8A">
        <w:rPr>
          <w:lang w:val="es-ES"/>
        </w:rPr>
        <w:t xml:space="preserve"> de 2020</w:t>
      </w:r>
    </w:p>
    <w:p w:rsidR="00777D8A" w:rsidRDefault="001F7E54" w:rsidP="00777D8A">
      <w:pPr>
        <w:jc w:val="center"/>
        <w:rPr>
          <w:lang w:val="es-ES"/>
        </w:rPr>
      </w:pPr>
      <w:r w:rsidRPr="006F62DA">
        <w:rPr>
          <w:lang w:val="es-ES"/>
        </w:rPr>
        <w:t xml:space="preserve">Dr. Richard </w:t>
      </w:r>
      <w:proofErr w:type="spellStart"/>
      <w:r w:rsidRPr="006F62DA">
        <w:rPr>
          <w:lang w:val="es-ES"/>
        </w:rPr>
        <w:t>Zablah</w:t>
      </w:r>
      <w:proofErr w:type="spellEnd"/>
    </w:p>
    <w:p w:rsidR="00777D8A" w:rsidRPr="006F62DA" w:rsidRDefault="00961D12" w:rsidP="00777D8A">
      <w:pPr>
        <w:jc w:val="center"/>
        <w:rPr>
          <w:lang w:val="es-ES"/>
        </w:rPr>
      </w:pPr>
      <w:r>
        <w:rPr>
          <w:lang w:val="es-ES"/>
        </w:rPr>
        <w:t xml:space="preserve">Director Ejecutivo </w:t>
      </w:r>
    </w:p>
    <w:p w:rsidR="003649A0" w:rsidRPr="001F7E54" w:rsidRDefault="001F7E54" w:rsidP="001F7E54">
      <w:pPr>
        <w:pStyle w:val="Ttulo1"/>
        <w:jc w:val="left"/>
        <w:rPr>
          <w:i/>
          <w:sz w:val="14"/>
          <w:lang w:val="es-ES_tradnl"/>
        </w:rPr>
      </w:pPr>
      <w:r>
        <w:rPr>
          <w:sz w:val="20"/>
          <w:lang w:val="es-ES"/>
        </w:rPr>
        <w:t xml:space="preserve">                                                     </w:t>
      </w:r>
      <w:r w:rsidRPr="001F7E54">
        <w:rPr>
          <w:sz w:val="20"/>
          <w:lang w:val="es-ES"/>
        </w:rPr>
        <w:t>Instituto Hondureño de Seguridad Social</w:t>
      </w:r>
    </w:p>
    <w:p w:rsidR="007B4CD5" w:rsidRPr="006F62DA" w:rsidRDefault="00D462F0" w:rsidP="007B4CD5">
      <w:pPr>
        <w:pStyle w:val="Ttulo1"/>
        <w:ind w:left="1701"/>
        <w:rPr>
          <w:i/>
          <w:sz w:val="28"/>
          <w:lang w:val="es-ES_tradnl"/>
        </w:rPr>
      </w:pPr>
      <w:r w:rsidRPr="001F7E54">
        <w:rPr>
          <w:i/>
          <w:sz w:val="14"/>
          <w:lang w:val="es-ES_tradnl"/>
        </w:rPr>
        <w:br w:type="column"/>
      </w:r>
    </w:p>
    <w:p w:rsidR="007B4CD5" w:rsidRPr="006F62DA" w:rsidRDefault="007B4CD5" w:rsidP="007B4CD5">
      <w:pPr>
        <w:ind w:left="1701"/>
        <w:jc w:val="center"/>
        <w:rPr>
          <w:i/>
          <w:sz w:val="28"/>
        </w:rPr>
      </w:pPr>
    </w:p>
    <w:p w:rsidR="007B4CD5" w:rsidRPr="006F62DA" w:rsidRDefault="007B4CD5" w:rsidP="007B4CD5">
      <w:pPr>
        <w:ind w:left="1701"/>
        <w:jc w:val="center"/>
        <w:rPr>
          <w:i/>
          <w:sz w:val="28"/>
        </w:rPr>
      </w:pPr>
    </w:p>
    <w:p w:rsidR="00073A6C" w:rsidRPr="006F62DA" w:rsidRDefault="00073A6C" w:rsidP="007B4CD5">
      <w:pPr>
        <w:ind w:left="142"/>
        <w:jc w:val="center"/>
        <w:rPr>
          <w:i/>
          <w:sz w:val="28"/>
        </w:rPr>
      </w:pPr>
    </w:p>
    <w:p w:rsidR="00D462F0" w:rsidRPr="006F62DA" w:rsidRDefault="00D462F0" w:rsidP="007B4CD5">
      <w:pPr>
        <w:ind w:left="142"/>
        <w:jc w:val="center"/>
        <w:rPr>
          <w:i/>
          <w:sz w:val="28"/>
        </w:rPr>
      </w:pPr>
    </w:p>
    <w:p w:rsidR="00D462F0" w:rsidRPr="006F62DA" w:rsidRDefault="00D462F0" w:rsidP="007B4CD5">
      <w:pPr>
        <w:ind w:left="142"/>
        <w:jc w:val="center"/>
        <w:rPr>
          <w:i/>
          <w:sz w:val="28"/>
        </w:rPr>
      </w:pPr>
    </w:p>
    <w:p w:rsidR="00D462F0" w:rsidRPr="006F62DA" w:rsidRDefault="00D462F0" w:rsidP="007B4CD5">
      <w:pPr>
        <w:ind w:left="142"/>
        <w:jc w:val="center"/>
        <w:rPr>
          <w:i/>
          <w:sz w:val="28"/>
        </w:rPr>
      </w:pPr>
    </w:p>
    <w:p w:rsidR="001005E6" w:rsidRPr="00003D53" w:rsidRDefault="001005E6" w:rsidP="001005E6">
      <w:pPr>
        <w:jc w:val="center"/>
        <w:rPr>
          <w:b/>
          <w:i/>
          <w:spacing w:val="60"/>
          <w:sz w:val="28"/>
          <w:szCs w:val="28"/>
          <w:lang w:val="es-ES"/>
        </w:rPr>
      </w:pPr>
      <w:r w:rsidRPr="00003D53">
        <w:rPr>
          <w:b/>
          <w:i/>
          <w:spacing w:val="60"/>
          <w:sz w:val="28"/>
          <w:szCs w:val="28"/>
          <w:lang w:val="es-ES"/>
        </w:rPr>
        <w:t>LICITACIÓN PÚBLICA NACIONAL</w:t>
      </w:r>
    </w:p>
    <w:p w:rsidR="001005E6" w:rsidRPr="006F62DA" w:rsidRDefault="001005E6" w:rsidP="001005E6">
      <w:pPr>
        <w:jc w:val="center"/>
        <w:rPr>
          <w:b/>
          <w:i/>
          <w:spacing w:val="60"/>
          <w:sz w:val="28"/>
          <w:szCs w:val="28"/>
          <w:lang w:val="es-ES"/>
        </w:rPr>
      </w:pPr>
    </w:p>
    <w:p w:rsidR="00E60161" w:rsidRDefault="00E60161" w:rsidP="001005E6">
      <w:pPr>
        <w:jc w:val="center"/>
        <w:rPr>
          <w:b/>
          <w:i/>
          <w:spacing w:val="60"/>
          <w:sz w:val="28"/>
          <w:szCs w:val="28"/>
          <w:lang w:val="es-ES"/>
        </w:rPr>
      </w:pPr>
    </w:p>
    <w:p w:rsidR="00961D12" w:rsidRDefault="00961D12" w:rsidP="001005E6">
      <w:pPr>
        <w:jc w:val="center"/>
        <w:rPr>
          <w:b/>
          <w:i/>
          <w:spacing w:val="60"/>
          <w:sz w:val="28"/>
          <w:szCs w:val="28"/>
          <w:lang w:val="es-ES"/>
        </w:rPr>
      </w:pPr>
    </w:p>
    <w:p w:rsidR="00961D12" w:rsidRPr="006F62DA" w:rsidRDefault="00961D12" w:rsidP="001005E6">
      <w:pPr>
        <w:jc w:val="center"/>
        <w:rPr>
          <w:b/>
          <w:i/>
          <w:spacing w:val="60"/>
          <w:sz w:val="28"/>
          <w:szCs w:val="28"/>
          <w:lang w:val="es-ES"/>
        </w:rPr>
      </w:pPr>
    </w:p>
    <w:p w:rsidR="00961D12" w:rsidRPr="00961D12" w:rsidRDefault="00961D12" w:rsidP="00961D12">
      <w:pPr>
        <w:spacing w:before="120" w:after="120"/>
        <w:jc w:val="center"/>
        <w:rPr>
          <w:sz w:val="36"/>
          <w:lang w:val="es-ES"/>
        </w:rPr>
      </w:pPr>
      <w:r w:rsidRPr="00961D12">
        <w:rPr>
          <w:sz w:val="36"/>
          <w:lang w:val="es-ES"/>
        </w:rPr>
        <w:t xml:space="preserve">Licitación Pública </w:t>
      </w:r>
      <w:proofErr w:type="gramStart"/>
      <w:r w:rsidRPr="00961D12">
        <w:rPr>
          <w:sz w:val="36"/>
          <w:lang w:val="es-ES"/>
        </w:rPr>
        <w:t>Nacional  013</w:t>
      </w:r>
      <w:proofErr w:type="gramEnd"/>
      <w:r w:rsidRPr="00961D12">
        <w:rPr>
          <w:sz w:val="36"/>
          <w:lang w:val="es-ES"/>
        </w:rPr>
        <w:t>/2020</w:t>
      </w:r>
    </w:p>
    <w:p w:rsidR="00961D12" w:rsidRPr="00961D12" w:rsidRDefault="00961D12" w:rsidP="00961D12">
      <w:pPr>
        <w:spacing w:before="120" w:after="120"/>
        <w:jc w:val="center"/>
        <w:rPr>
          <w:b/>
          <w:bCs/>
          <w:sz w:val="20"/>
          <w:szCs w:val="20"/>
        </w:rPr>
      </w:pPr>
      <w:r w:rsidRPr="00961D12">
        <w:rPr>
          <w:b/>
          <w:sz w:val="32"/>
          <w:szCs w:val="32"/>
          <w:lang w:val="es-ES"/>
        </w:rPr>
        <w:t xml:space="preserve">CONTRATACION DE SERVICIOS DE HEMODINAMIA, INCLUYENDO COLOCACION DE MARCAPASOS Y ESTUDIOS DE ELECTROFISIOLOGIA PARA LOS DERECHOHABIENTES DEL HOSPITAL REGIONAL DEL </w:t>
      </w:r>
      <w:proofErr w:type="gramStart"/>
      <w:r w:rsidRPr="00961D12">
        <w:rPr>
          <w:b/>
          <w:sz w:val="32"/>
          <w:szCs w:val="32"/>
          <w:lang w:val="es-ES"/>
        </w:rPr>
        <w:t xml:space="preserve">NORTE </w:t>
      </w:r>
      <w:r w:rsidRPr="00961D12">
        <w:rPr>
          <w:b/>
          <w:sz w:val="32"/>
          <w:szCs w:val="32"/>
        </w:rPr>
        <w:t xml:space="preserve"> DEL</w:t>
      </w:r>
      <w:proofErr w:type="gramEnd"/>
      <w:r w:rsidRPr="00961D12">
        <w:rPr>
          <w:b/>
          <w:sz w:val="32"/>
          <w:szCs w:val="32"/>
        </w:rPr>
        <w:t xml:space="preserve"> INSTITUTO HONDUREÑO DE SEGURIDAD SOCIAL (IHSS)</w:t>
      </w:r>
    </w:p>
    <w:p w:rsidR="001005E6" w:rsidRPr="006F62DA" w:rsidRDefault="001005E6" w:rsidP="00961D12">
      <w:pPr>
        <w:rPr>
          <w:b/>
          <w:i/>
          <w:spacing w:val="60"/>
          <w:sz w:val="28"/>
          <w:szCs w:val="28"/>
        </w:rPr>
      </w:pPr>
    </w:p>
    <w:p w:rsidR="001005E6" w:rsidRPr="006F62DA" w:rsidRDefault="001005E6" w:rsidP="001005E6">
      <w:pPr>
        <w:jc w:val="center"/>
        <w:rPr>
          <w:bCs/>
        </w:rPr>
      </w:pPr>
    </w:p>
    <w:p w:rsidR="00E67F48" w:rsidRPr="006F62DA" w:rsidRDefault="00E67F48" w:rsidP="001005E6">
      <w:pPr>
        <w:jc w:val="center"/>
        <w:rPr>
          <w:b/>
          <w:i/>
          <w:spacing w:val="60"/>
          <w:sz w:val="28"/>
          <w:szCs w:val="28"/>
          <w:lang w:val="es-ES"/>
        </w:rPr>
      </w:pPr>
    </w:p>
    <w:p w:rsidR="001005E6" w:rsidRPr="00003D53" w:rsidRDefault="001005E6" w:rsidP="001005E6">
      <w:pPr>
        <w:jc w:val="center"/>
        <w:rPr>
          <w:b/>
          <w:i/>
          <w:spacing w:val="60"/>
          <w:sz w:val="32"/>
          <w:szCs w:val="32"/>
          <w:lang w:val="es-ES"/>
        </w:rPr>
      </w:pPr>
      <w:r w:rsidRPr="00003D53">
        <w:rPr>
          <w:b/>
          <w:i/>
          <w:spacing w:val="60"/>
          <w:sz w:val="32"/>
          <w:szCs w:val="32"/>
          <w:lang w:val="es-ES"/>
        </w:rPr>
        <w:t xml:space="preserve">Instituto Hondureño de Seguridad Social </w:t>
      </w:r>
    </w:p>
    <w:p w:rsidR="001005E6" w:rsidRPr="00003D53" w:rsidRDefault="001005E6" w:rsidP="001005E6">
      <w:pPr>
        <w:jc w:val="center"/>
        <w:rPr>
          <w:b/>
          <w:i/>
          <w:spacing w:val="60"/>
          <w:sz w:val="32"/>
          <w:szCs w:val="32"/>
          <w:lang w:val="es-ES"/>
        </w:rPr>
      </w:pPr>
    </w:p>
    <w:p w:rsidR="001005E6" w:rsidRPr="00003D53" w:rsidRDefault="001005E6" w:rsidP="001005E6">
      <w:pPr>
        <w:jc w:val="center"/>
        <w:rPr>
          <w:b/>
          <w:i/>
          <w:spacing w:val="60"/>
          <w:sz w:val="32"/>
          <w:szCs w:val="32"/>
          <w:lang w:val="es-ES"/>
        </w:rPr>
      </w:pPr>
      <w:r w:rsidRPr="00003D53">
        <w:rPr>
          <w:b/>
          <w:i/>
          <w:spacing w:val="60"/>
          <w:sz w:val="32"/>
          <w:szCs w:val="32"/>
          <w:lang w:val="es-ES"/>
        </w:rPr>
        <w:t>(IHSS)</w:t>
      </w:r>
    </w:p>
    <w:p w:rsidR="001005E6" w:rsidRPr="00003D53" w:rsidRDefault="001005E6" w:rsidP="00961D12">
      <w:pPr>
        <w:rPr>
          <w:b/>
          <w:i/>
          <w:spacing w:val="60"/>
          <w:sz w:val="32"/>
          <w:szCs w:val="32"/>
          <w:lang w:val="es-ES"/>
        </w:rPr>
      </w:pPr>
    </w:p>
    <w:p w:rsidR="001005E6" w:rsidRPr="00003D53" w:rsidRDefault="001005E6" w:rsidP="001005E6">
      <w:pPr>
        <w:jc w:val="center"/>
        <w:rPr>
          <w:b/>
          <w:i/>
          <w:spacing w:val="60"/>
          <w:sz w:val="32"/>
          <w:szCs w:val="32"/>
          <w:lang w:val="es-ES"/>
        </w:rPr>
      </w:pPr>
    </w:p>
    <w:p w:rsidR="001005E6" w:rsidRPr="00003D53" w:rsidRDefault="001005E6" w:rsidP="001005E6">
      <w:pPr>
        <w:jc w:val="center"/>
        <w:rPr>
          <w:b/>
          <w:i/>
          <w:spacing w:val="60"/>
          <w:sz w:val="32"/>
          <w:szCs w:val="32"/>
          <w:lang w:val="es-ES"/>
        </w:rPr>
      </w:pPr>
    </w:p>
    <w:p w:rsidR="001005E6" w:rsidRPr="00003D53" w:rsidRDefault="001005E6" w:rsidP="001005E6">
      <w:pPr>
        <w:jc w:val="center"/>
        <w:rPr>
          <w:b/>
          <w:i/>
          <w:spacing w:val="60"/>
          <w:sz w:val="32"/>
          <w:szCs w:val="32"/>
          <w:lang w:val="es-ES"/>
        </w:rPr>
      </w:pPr>
      <w:r w:rsidRPr="00003D53">
        <w:rPr>
          <w:b/>
          <w:i/>
          <w:spacing w:val="60"/>
          <w:sz w:val="32"/>
          <w:szCs w:val="32"/>
          <w:lang w:val="es-ES"/>
        </w:rPr>
        <w:t>Tegucigalpa, M.D.C.</w:t>
      </w:r>
    </w:p>
    <w:p w:rsidR="001005E6" w:rsidRPr="00003D53" w:rsidRDefault="001005E6" w:rsidP="001005E6">
      <w:pPr>
        <w:jc w:val="center"/>
        <w:rPr>
          <w:b/>
          <w:i/>
          <w:spacing w:val="60"/>
          <w:sz w:val="32"/>
          <w:szCs w:val="32"/>
          <w:lang w:val="es-ES"/>
        </w:rPr>
      </w:pPr>
    </w:p>
    <w:p w:rsidR="001005E6" w:rsidRPr="00003D53" w:rsidRDefault="001005E6" w:rsidP="001005E6">
      <w:pPr>
        <w:jc w:val="center"/>
        <w:rPr>
          <w:b/>
          <w:i/>
          <w:spacing w:val="60"/>
          <w:sz w:val="32"/>
          <w:szCs w:val="32"/>
          <w:lang w:val="es-ES"/>
        </w:rPr>
      </w:pPr>
      <w:r w:rsidRPr="00003D53">
        <w:rPr>
          <w:b/>
          <w:i/>
          <w:spacing w:val="60"/>
          <w:sz w:val="32"/>
          <w:szCs w:val="32"/>
          <w:lang w:val="es-ES"/>
        </w:rPr>
        <w:t>Honduras, C.A.</w:t>
      </w:r>
    </w:p>
    <w:p w:rsidR="001005E6" w:rsidRPr="00003D53" w:rsidRDefault="001005E6" w:rsidP="001005E6">
      <w:pPr>
        <w:jc w:val="center"/>
        <w:rPr>
          <w:b/>
          <w:i/>
          <w:spacing w:val="60"/>
          <w:sz w:val="32"/>
          <w:szCs w:val="32"/>
          <w:lang w:val="es-ES"/>
        </w:rPr>
      </w:pPr>
    </w:p>
    <w:p w:rsidR="001005E6" w:rsidRPr="00003D53" w:rsidRDefault="001005E6" w:rsidP="001005E6">
      <w:pPr>
        <w:jc w:val="center"/>
        <w:rPr>
          <w:b/>
          <w:i/>
          <w:spacing w:val="60"/>
          <w:sz w:val="32"/>
          <w:szCs w:val="32"/>
          <w:lang w:val="es-ES"/>
        </w:rPr>
      </w:pPr>
    </w:p>
    <w:p w:rsidR="001005E6" w:rsidRPr="00003D53" w:rsidRDefault="001005E6" w:rsidP="001005E6">
      <w:pPr>
        <w:jc w:val="center"/>
        <w:rPr>
          <w:b/>
          <w:i/>
          <w:spacing w:val="60"/>
          <w:sz w:val="32"/>
          <w:szCs w:val="32"/>
          <w:lang w:val="es-ES"/>
        </w:rPr>
      </w:pPr>
    </w:p>
    <w:p w:rsidR="001005E6" w:rsidRPr="00003D53" w:rsidRDefault="007627E2" w:rsidP="00961D12">
      <w:pPr>
        <w:jc w:val="center"/>
        <w:rPr>
          <w:b/>
          <w:i/>
          <w:spacing w:val="60"/>
          <w:sz w:val="32"/>
          <w:szCs w:val="32"/>
          <w:lang w:val="es-ES"/>
        </w:rPr>
      </w:pPr>
      <w:r>
        <w:rPr>
          <w:b/>
          <w:i/>
          <w:spacing w:val="60"/>
          <w:sz w:val="32"/>
          <w:szCs w:val="32"/>
          <w:lang w:val="es-ES"/>
        </w:rPr>
        <w:t>Junio</w:t>
      </w:r>
      <w:r w:rsidR="00961D12" w:rsidRPr="00003D53">
        <w:rPr>
          <w:b/>
          <w:i/>
          <w:spacing w:val="60"/>
          <w:sz w:val="32"/>
          <w:szCs w:val="32"/>
          <w:lang w:val="es-ES"/>
        </w:rPr>
        <w:t xml:space="preserve"> de 2020</w:t>
      </w:r>
    </w:p>
    <w:p w:rsidR="000025B5" w:rsidRDefault="000025B5">
      <w:pPr>
        <w:jc w:val="center"/>
        <w:rPr>
          <w:i/>
          <w:iCs/>
          <w:sz w:val="36"/>
          <w:lang w:val="es-ES"/>
        </w:rPr>
      </w:pPr>
    </w:p>
    <w:p w:rsidR="00775530" w:rsidRPr="006F62DA" w:rsidRDefault="00464317">
      <w:pPr>
        <w:jc w:val="center"/>
        <w:rPr>
          <w:b/>
          <w:bCs/>
          <w:sz w:val="36"/>
          <w:lang w:val="es-ES"/>
        </w:rPr>
      </w:pPr>
      <w:r w:rsidRPr="006F62DA">
        <w:rPr>
          <w:i/>
          <w:iCs/>
          <w:sz w:val="36"/>
          <w:lang w:val="es-ES"/>
        </w:rPr>
        <w:br w:type="column"/>
      </w:r>
      <w:r w:rsidR="00775530" w:rsidRPr="006F62DA">
        <w:rPr>
          <w:b/>
          <w:bCs/>
          <w:sz w:val="36"/>
          <w:lang w:val="es-ES"/>
        </w:rPr>
        <w:lastRenderedPageBreak/>
        <w:t>Índice General</w:t>
      </w:r>
    </w:p>
    <w:p w:rsidR="00775530" w:rsidRPr="006F62DA" w:rsidRDefault="00775530">
      <w:pPr>
        <w:jc w:val="center"/>
        <w:rPr>
          <w:lang w:val="es-ES"/>
        </w:rPr>
      </w:pPr>
    </w:p>
    <w:p w:rsidR="00482B57" w:rsidRPr="006F62DA" w:rsidRDefault="004A1B47">
      <w:pPr>
        <w:pStyle w:val="TDC2"/>
        <w:tabs>
          <w:tab w:val="right" w:leader="dot" w:pos="8993"/>
        </w:tabs>
        <w:rPr>
          <w:noProof/>
          <w:sz w:val="22"/>
          <w:szCs w:val="22"/>
          <w:lang w:val="es-ES" w:eastAsia="es-ES"/>
        </w:rPr>
      </w:pPr>
      <w:r w:rsidRPr="006F62DA">
        <w:fldChar w:fldCharType="begin"/>
      </w:r>
      <w:r w:rsidRPr="006F62DA">
        <w:instrText xml:space="preserve"> </w:instrText>
      </w:r>
      <w:r w:rsidR="00B47808">
        <w:instrText>TOC</w:instrText>
      </w:r>
      <w:r w:rsidRPr="006F62DA">
        <w:instrText xml:space="preserve"> \o "1-3" \h \z \u </w:instrText>
      </w:r>
      <w:r w:rsidRPr="006F62DA">
        <w:fldChar w:fldCharType="separate"/>
      </w:r>
      <w:hyperlink w:anchor="_Toc381694180" w:history="1">
        <w:r w:rsidR="00482B57" w:rsidRPr="006F62DA">
          <w:rPr>
            <w:rStyle w:val="Hipervnculo"/>
            <w:noProof/>
            <w:lang w:val="es-ES"/>
          </w:rPr>
          <w:t>Aviso de Licitación Pública</w:t>
        </w:r>
        <w:r w:rsidR="00482B57" w:rsidRPr="006F62DA">
          <w:rPr>
            <w:noProof/>
            <w:webHidden/>
          </w:rPr>
          <w:tab/>
        </w:r>
        <w:r w:rsidR="00482B57" w:rsidRPr="006F62DA">
          <w:rPr>
            <w:noProof/>
            <w:webHidden/>
          </w:rPr>
          <w:fldChar w:fldCharType="begin"/>
        </w:r>
        <w:r w:rsidR="00482B57" w:rsidRPr="006F62DA">
          <w:rPr>
            <w:noProof/>
            <w:webHidden/>
          </w:rPr>
          <w:instrText xml:space="preserve"> </w:instrText>
        </w:r>
        <w:r w:rsidR="00B47808">
          <w:rPr>
            <w:noProof/>
            <w:webHidden/>
          </w:rPr>
          <w:instrText>PAGEREF</w:instrText>
        </w:r>
        <w:r w:rsidR="00482B57" w:rsidRPr="006F62DA">
          <w:rPr>
            <w:noProof/>
            <w:webHidden/>
          </w:rPr>
          <w:instrText xml:space="preserve"> _Toc381694180 \h </w:instrText>
        </w:r>
        <w:r w:rsidR="00482B57" w:rsidRPr="006F62DA">
          <w:rPr>
            <w:noProof/>
            <w:webHidden/>
          </w:rPr>
        </w:r>
        <w:r w:rsidR="00482B57" w:rsidRPr="006F62DA">
          <w:rPr>
            <w:noProof/>
            <w:webHidden/>
          </w:rPr>
          <w:fldChar w:fldCharType="separate"/>
        </w:r>
        <w:r w:rsidR="00B27F26">
          <w:rPr>
            <w:noProof/>
            <w:webHidden/>
          </w:rPr>
          <w:t>1</w:t>
        </w:r>
        <w:r w:rsidR="00482B57" w:rsidRPr="006F62DA">
          <w:rPr>
            <w:noProof/>
            <w:webHidden/>
          </w:rPr>
          <w:fldChar w:fldCharType="end"/>
        </w:r>
      </w:hyperlink>
    </w:p>
    <w:p w:rsidR="00482B57" w:rsidRPr="006F62DA" w:rsidRDefault="007627E2">
      <w:pPr>
        <w:pStyle w:val="TDC1"/>
        <w:tabs>
          <w:tab w:val="right" w:leader="dot" w:pos="8993"/>
        </w:tabs>
        <w:rPr>
          <w:rFonts w:ascii="Times New Roman" w:hAnsi="Times New Roman"/>
          <w:b w:val="0"/>
          <w:noProof/>
          <w:sz w:val="22"/>
          <w:szCs w:val="22"/>
          <w:lang w:val="es-ES" w:eastAsia="es-ES"/>
        </w:rPr>
      </w:pPr>
      <w:hyperlink w:anchor="_Toc381694181" w:history="1">
        <w:r w:rsidR="00482B57" w:rsidRPr="006F62DA">
          <w:rPr>
            <w:rStyle w:val="Hipervnculo"/>
            <w:rFonts w:ascii="Times New Roman" w:hAnsi="Times New Roman"/>
            <w:noProof/>
            <w:lang w:val="es-ES"/>
          </w:rPr>
          <w:t>PARTE 1 – Procedimientos de Licitación</w:t>
        </w:r>
        <w:r w:rsidR="00482B57" w:rsidRPr="006F62DA">
          <w:rPr>
            <w:rFonts w:ascii="Times New Roman" w:hAnsi="Times New Roman"/>
            <w:noProof/>
            <w:webHidden/>
          </w:rPr>
          <w:tab/>
        </w:r>
        <w:r w:rsidR="00482B57" w:rsidRPr="006F62DA">
          <w:rPr>
            <w:rFonts w:ascii="Times New Roman" w:hAnsi="Times New Roman"/>
            <w:noProof/>
            <w:webHidden/>
          </w:rPr>
          <w:fldChar w:fldCharType="begin"/>
        </w:r>
        <w:r w:rsidR="00482B57" w:rsidRPr="006F62DA">
          <w:rPr>
            <w:rFonts w:ascii="Times New Roman" w:hAnsi="Times New Roman"/>
            <w:noProof/>
            <w:webHidden/>
          </w:rPr>
          <w:instrText xml:space="preserve"> </w:instrText>
        </w:r>
        <w:r w:rsidR="00B47808">
          <w:rPr>
            <w:rFonts w:ascii="Times New Roman" w:hAnsi="Times New Roman"/>
            <w:noProof/>
            <w:webHidden/>
          </w:rPr>
          <w:instrText>PAGEREF</w:instrText>
        </w:r>
        <w:r w:rsidR="00482B57" w:rsidRPr="006F62DA">
          <w:rPr>
            <w:rFonts w:ascii="Times New Roman" w:hAnsi="Times New Roman"/>
            <w:noProof/>
            <w:webHidden/>
          </w:rPr>
          <w:instrText xml:space="preserve"> _Toc381694181 \h </w:instrText>
        </w:r>
        <w:r w:rsidR="00482B57" w:rsidRPr="006F62DA">
          <w:rPr>
            <w:rFonts w:ascii="Times New Roman" w:hAnsi="Times New Roman"/>
            <w:noProof/>
            <w:webHidden/>
          </w:rPr>
        </w:r>
        <w:r w:rsidR="00482B57" w:rsidRPr="006F62DA">
          <w:rPr>
            <w:rFonts w:ascii="Times New Roman" w:hAnsi="Times New Roman"/>
            <w:noProof/>
            <w:webHidden/>
          </w:rPr>
          <w:fldChar w:fldCharType="separate"/>
        </w:r>
        <w:r w:rsidR="00B27F26">
          <w:rPr>
            <w:rFonts w:ascii="Times New Roman" w:hAnsi="Times New Roman"/>
            <w:noProof/>
            <w:webHidden/>
          </w:rPr>
          <w:t>4</w:t>
        </w:r>
        <w:r w:rsidR="00482B57" w:rsidRPr="006F62DA">
          <w:rPr>
            <w:rFonts w:ascii="Times New Roman" w:hAnsi="Times New Roman"/>
            <w:noProof/>
            <w:webHidden/>
          </w:rPr>
          <w:fldChar w:fldCharType="end"/>
        </w:r>
      </w:hyperlink>
    </w:p>
    <w:p w:rsidR="00482B57" w:rsidRPr="006F62DA" w:rsidRDefault="007627E2">
      <w:pPr>
        <w:pStyle w:val="TDC2"/>
        <w:tabs>
          <w:tab w:val="right" w:leader="dot" w:pos="8993"/>
        </w:tabs>
        <w:rPr>
          <w:noProof/>
          <w:sz w:val="22"/>
          <w:szCs w:val="22"/>
          <w:lang w:val="es-ES" w:eastAsia="es-ES"/>
        </w:rPr>
      </w:pPr>
      <w:hyperlink w:anchor="_Toc381694182" w:history="1">
        <w:r w:rsidR="00482B57" w:rsidRPr="006F62DA">
          <w:rPr>
            <w:rStyle w:val="Hipervnculo"/>
            <w:noProof/>
            <w:lang w:val="es-ES"/>
          </w:rPr>
          <w:t>Sección I. Instrucciones a los Oferentes</w:t>
        </w:r>
        <w:r w:rsidR="00482B57" w:rsidRPr="006F62DA">
          <w:rPr>
            <w:noProof/>
            <w:webHidden/>
          </w:rPr>
          <w:tab/>
        </w:r>
        <w:r w:rsidR="00482B57" w:rsidRPr="006F62DA">
          <w:rPr>
            <w:noProof/>
            <w:webHidden/>
          </w:rPr>
          <w:fldChar w:fldCharType="begin"/>
        </w:r>
        <w:r w:rsidR="00482B57" w:rsidRPr="006F62DA">
          <w:rPr>
            <w:noProof/>
            <w:webHidden/>
          </w:rPr>
          <w:instrText xml:space="preserve"> </w:instrText>
        </w:r>
        <w:r w:rsidR="00B47808">
          <w:rPr>
            <w:noProof/>
            <w:webHidden/>
          </w:rPr>
          <w:instrText>PAGEREF</w:instrText>
        </w:r>
        <w:r w:rsidR="00482B57" w:rsidRPr="006F62DA">
          <w:rPr>
            <w:noProof/>
            <w:webHidden/>
          </w:rPr>
          <w:instrText xml:space="preserve"> _Toc381694182 \h </w:instrText>
        </w:r>
        <w:r w:rsidR="00482B57" w:rsidRPr="006F62DA">
          <w:rPr>
            <w:noProof/>
            <w:webHidden/>
          </w:rPr>
        </w:r>
        <w:r w:rsidR="00482B57" w:rsidRPr="006F62DA">
          <w:rPr>
            <w:noProof/>
            <w:webHidden/>
          </w:rPr>
          <w:fldChar w:fldCharType="separate"/>
        </w:r>
        <w:r w:rsidR="00B27F26">
          <w:rPr>
            <w:noProof/>
            <w:webHidden/>
          </w:rPr>
          <w:t>5</w:t>
        </w:r>
        <w:r w:rsidR="00482B57" w:rsidRPr="006F62DA">
          <w:rPr>
            <w:noProof/>
            <w:webHidden/>
          </w:rPr>
          <w:fldChar w:fldCharType="end"/>
        </w:r>
      </w:hyperlink>
    </w:p>
    <w:p w:rsidR="00482B57" w:rsidRPr="006F62DA" w:rsidRDefault="007627E2">
      <w:pPr>
        <w:pStyle w:val="TDC2"/>
        <w:tabs>
          <w:tab w:val="right" w:leader="dot" w:pos="8993"/>
        </w:tabs>
        <w:rPr>
          <w:noProof/>
          <w:sz w:val="22"/>
          <w:szCs w:val="22"/>
          <w:lang w:val="es-ES" w:eastAsia="es-ES"/>
        </w:rPr>
      </w:pPr>
      <w:hyperlink w:anchor="_Toc381694183" w:history="1">
        <w:r w:rsidR="00482B57" w:rsidRPr="006F62DA">
          <w:rPr>
            <w:rStyle w:val="Hipervnculo"/>
            <w:noProof/>
            <w:lang w:val="es-ES"/>
          </w:rPr>
          <w:t>Sección II. Datos de la Licitación (DDL)</w:t>
        </w:r>
        <w:r w:rsidR="00482B57" w:rsidRPr="006F62DA">
          <w:rPr>
            <w:noProof/>
            <w:webHidden/>
          </w:rPr>
          <w:tab/>
        </w:r>
        <w:r w:rsidR="00482B57" w:rsidRPr="006F62DA">
          <w:rPr>
            <w:noProof/>
            <w:webHidden/>
          </w:rPr>
          <w:fldChar w:fldCharType="begin"/>
        </w:r>
        <w:r w:rsidR="00482B57" w:rsidRPr="006F62DA">
          <w:rPr>
            <w:noProof/>
            <w:webHidden/>
          </w:rPr>
          <w:instrText xml:space="preserve"> </w:instrText>
        </w:r>
        <w:r w:rsidR="00B47808">
          <w:rPr>
            <w:noProof/>
            <w:webHidden/>
          </w:rPr>
          <w:instrText>PAGEREF</w:instrText>
        </w:r>
        <w:r w:rsidR="00482B57" w:rsidRPr="006F62DA">
          <w:rPr>
            <w:noProof/>
            <w:webHidden/>
          </w:rPr>
          <w:instrText xml:space="preserve"> _Toc381694183 \h </w:instrText>
        </w:r>
        <w:r w:rsidR="00482B57" w:rsidRPr="006F62DA">
          <w:rPr>
            <w:noProof/>
            <w:webHidden/>
          </w:rPr>
        </w:r>
        <w:r w:rsidR="00482B57" w:rsidRPr="006F62DA">
          <w:rPr>
            <w:noProof/>
            <w:webHidden/>
          </w:rPr>
          <w:fldChar w:fldCharType="separate"/>
        </w:r>
        <w:r w:rsidR="00B27F26">
          <w:rPr>
            <w:noProof/>
            <w:webHidden/>
          </w:rPr>
          <w:t>28</w:t>
        </w:r>
        <w:r w:rsidR="00482B57" w:rsidRPr="006F62DA">
          <w:rPr>
            <w:noProof/>
            <w:webHidden/>
          </w:rPr>
          <w:fldChar w:fldCharType="end"/>
        </w:r>
      </w:hyperlink>
    </w:p>
    <w:p w:rsidR="00482B57" w:rsidRPr="006F62DA" w:rsidRDefault="007627E2">
      <w:pPr>
        <w:pStyle w:val="TDC2"/>
        <w:tabs>
          <w:tab w:val="right" w:leader="dot" w:pos="8993"/>
        </w:tabs>
        <w:rPr>
          <w:noProof/>
          <w:sz w:val="22"/>
          <w:szCs w:val="22"/>
          <w:lang w:val="es-ES" w:eastAsia="es-ES"/>
        </w:rPr>
      </w:pPr>
      <w:hyperlink w:anchor="_Toc381694184" w:history="1">
        <w:r w:rsidR="00482B57" w:rsidRPr="006F62DA">
          <w:rPr>
            <w:rStyle w:val="Hipervnculo"/>
            <w:noProof/>
            <w:lang w:val="es-ES"/>
          </w:rPr>
          <w:t>Sección III. Criterios de Evaluación y Calificación</w:t>
        </w:r>
        <w:r w:rsidR="00482B57" w:rsidRPr="006F62DA">
          <w:rPr>
            <w:noProof/>
            <w:webHidden/>
          </w:rPr>
          <w:tab/>
        </w:r>
        <w:r w:rsidR="00482B57" w:rsidRPr="006F62DA">
          <w:rPr>
            <w:noProof/>
            <w:webHidden/>
          </w:rPr>
          <w:fldChar w:fldCharType="begin"/>
        </w:r>
        <w:r w:rsidR="00482B57" w:rsidRPr="006F62DA">
          <w:rPr>
            <w:noProof/>
            <w:webHidden/>
          </w:rPr>
          <w:instrText xml:space="preserve"> </w:instrText>
        </w:r>
        <w:r w:rsidR="00B47808">
          <w:rPr>
            <w:noProof/>
            <w:webHidden/>
          </w:rPr>
          <w:instrText>PAGEREF</w:instrText>
        </w:r>
        <w:r w:rsidR="00482B57" w:rsidRPr="006F62DA">
          <w:rPr>
            <w:noProof/>
            <w:webHidden/>
          </w:rPr>
          <w:instrText xml:space="preserve"> _Toc381694184 \h </w:instrText>
        </w:r>
        <w:r w:rsidR="00482B57" w:rsidRPr="006F62DA">
          <w:rPr>
            <w:noProof/>
            <w:webHidden/>
          </w:rPr>
        </w:r>
        <w:r w:rsidR="00482B57" w:rsidRPr="006F62DA">
          <w:rPr>
            <w:noProof/>
            <w:webHidden/>
          </w:rPr>
          <w:fldChar w:fldCharType="separate"/>
        </w:r>
        <w:r w:rsidR="00B27F26">
          <w:rPr>
            <w:noProof/>
            <w:webHidden/>
          </w:rPr>
          <w:t>3</w:t>
        </w:r>
        <w:r w:rsidR="00482B57" w:rsidRPr="006F62DA">
          <w:rPr>
            <w:noProof/>
            <w:webHidden/>
          </w:rPr>
          <w:fldChar w:fldCharType="end"/>
        </w:r>
      </w:hyperlink>
      <w:r w:rsidR="00AF42B7">
        <w:rPr>
          <w:noProof/>
        </w:rPr>
        <w:t>4</w:t>
      </w:r>
    </w:p>
    <w:p w:rsidR="00482B57" w:rsidRPr="006F62DA" w:rsidRDefault="007627E2">
      <w:pPr>
        <w:pStyle w:val="TDC2"/>
        <w:tabs>
          <w:tab w:val="right" w:leader="dot" w:pos="8993"/>
        </w:tabs>
        <w:rPr>
          <w:noProof/>
          <w:sz w:val="22"/>
          <w:szCs w:val="22"/>
          <w:lang w:val="es-ES" w:eastAsia="es-ES"/>
        </w:rPr>
      </w:pPr>
      <w:hyperlink w:anchor="_Toc381694185" w:history="1">
        <w:r w:rsidR="00482B57" w:rsidRPr="006F62DA">
          <w:rPr>
            <w:rStyle w:val="Hipervnculo"/>
            <w:noProof/>
            <w:lang w:val="es-ES"/>
          </w:rPr>
          <w:t>Sección IV. Formularios de la Oferta</w:t>
        </w:r>
        <w:r w:rsidR="00482B57" w:rsidRPr="006F62DA">
          <w:rPr>
            <w:noProof/>
            <w:webHidden/>
          </w:rPr>
          <w:tab/>
        </w:r>
        <w:r w:rsidR="00482B57" w:rsidRPr="006F62DA">
          <w:rPr>
            <w:noProof/>
            <w:webHidden/>
          </w:rPr>
          <w:fldChar w:fldCharType="begin"/>
        </w:r>
        <w:r w:rsidR="00482B57" w:rsidRPr="006F62DA">
          <w:rPr>
            <w:noProof/>
            <w:webHidden/>
          </w:rPr>
          <w:instrText xml:space="preserve"> </w:instrText>
        </w:r>
        <w:r w:rsidR="00B47808">
          <w:rPr>
            <w:noProof/>
            <w:webHidden/>
          </w:rPr>
          <w:instrText>PAGEREF</w:instrText>
        </w:r>
        <w:r w:rsidR="00482B57" w:rsidRPr="006F62DA">
          <w:rPr>
            <w:noProof/>
            <w:webHidden/>
          </w:rPr>
          <w:instrText xml:space="preserve"> _Toc381694185 \h </w:instrText>
        </w:r>
        <w:r w:rsidR="00482B57" w:rsidRPr="006F62DA">
          <w:rPr>
            <w:noProof/>
            <w:webHidden/>
          </w:rPr>
        </w:r>
        <w:r w:rsidR="00482B57" w:rsidRPr="006F62DA">
          <w:rPr>
            <w:noProof/>
            <w:webHidden/>
          </w:rPr>
          <w:fldChar w:fldCharType="separate"/>
        </w:r>
        <w:r w:rsidR="00B27F26">
          <w:rPr>
            <w:noProof/>
            <w:webHidden/>
          </w:rPr>
          <w:t>4</w:t>
        </w:r>
        <w:r w:rsidR="00482B57" w:rsidRPr="006F62DA">
          <w:rPr>
            <w:noProof/>
            <w:webHidden/>
          </w:rPr>
          <w:fldChar w:fldCharType="end"/>
        </w:r>
      </w:hyperlink>
      <w:r w:rsidR="00BD67CA">
        <w:rPr>
          <w:noProof/>
        </w:rPr>
        <w:t>0</w:t>
      </w:r>
    </w:p>
    <w:p w:rsidR="00482B57" w:rsidRPr="006F62DA" w:rsidRDefault="007627E2">
      <w:pPr>
        <w:pStyle w:val="TDC2"/>
        <w:tabs>
          <w:tab w:val="right" w:leader="dot" w:pos="8993"/>
        </w:tabs>
        <w:rPr>
          <w:noProof/>
          <w:sz w:val="22"/>
          <w:szCs w:val="22"/>
          <w:lang w:val="es-ES" w:eastAsia="es-ES"/>
        </w:rPr>
      </w:pPr>
      <w:hyperlink w:anchor="_Toc381694195" w:history="1">
        <w:r w:rsidR="00482B57" w:rsidRPr="006F62DA">
          <w:rPr>
            <w:rStyle w:val="Hipervnculo"/>
            <w:noProof/>
            <w:lang w:val="es-ES"/>
          </w:rPr>
          <w:t>Sección V. Países Elegibles</w:t>
        </w:r>
        <w:r w:rsidR="00482B57" w:rsidRPr="006F62DA">
          <w:rPr>
            <w:noProof/>
            <w:webHidden/>
          </w:rPr>
          <w:tab/>
        </w:r>
      </w:hyperlink>
      <w:r w:rsidR="00BD67CA">
        <w:rPr>
          <w:noProof/>
        </w:rPr>
        <w:t>47</w:t>
      </w:r>
    </w:p>
    <w:p w:rsidR="00482B57" w:rsidRPr="006F62DA" w:rsidRDefault="007627E2">
      <w:pPr>
        <w:pStyle w:val="TDC1"/>
        <w:tabs>
          <w:tab w:val="right" w:leader="dot" w:pos="8993"/>
        </w:tabs>
        <w:rPr>
          <w:rFonts w:ascii="Times New Roman" w:hAnsi="Times New Roman"/>
          <w:b w:val="0"/>
          <w:noProof/>
          <w:sz w:val="22"/>
          <w:szCs w:val="22"/>
          <w:lang w:val="es-ES" w:eastAsia="es-ES"/>
        </w:rPr>
      </w:pPr>
      <w:hyperlink w:anchor="_Toc381694196" w:history="1">
        <w:r w:rsidR="00482B57" w:rsidRPr="006F62DA">
          <w:rPr>
            <w:rStyle w:val="Hipervnculo"/>
            <w:rFonts w:ascii="Times New Roman" w:hAnsi="Times New Roman"/>
            <w:noProof/>
            <w:lang w:val="es-ES"/>
          </w:rPr>
          <w:t>PARTE 2 – Requisitos de los Bienes y Servicios</w:t>
        </w:r>
        <w:r w:rsidR="00482B57" w:rsidRPr="006F62DA">
          <w:rPr>
            <w:rFonts w:ascii="Times New Roman" w:hAnsi="Times New Roman"/>
            <w:noProof/>
            <w:webHidden/>
          </w:rPr>
          <w:tab/>
        </w:r>
      </w:hyperlink>
      <w:r w:rsidR="00BD67CA">
        <w:rPr>
          <w:rFonts w:ascii="Times New Roman" w:hAnsi="Times New Roman"/>
          <w:noProof/>
        </w:rPr>
        <w:t>48</w:t>
      </w:r>
    </w:p>
    <w:p w:rsidR="00482B57" w:rsidRPr="006F62DA" w:rsidRDefault="007627E2">
      <w:pPr>
        <w:pStyle w:val="TDC2"/>
        <w:tabs>
          <w:tab w:val="right" w:leader="dot" w:pos="8993"/>
        </w:tabs>
        <w:rPr>
          <w:noProof/>
          <w:sz w:val="22"/>
          <w:szCs w:val="22"/>
          <w:lang w:val="es-ES" w:eastAsia="es-ES"/>
        </w:rPr>
      </w:pPr>
      <w:hyperlink w:anchor="_Toc381694197" w:history="1">
        <w:r w:rsidR="00482B57" w:rsidRPr="006F62DA">
          <w:rPr>
            <w:rStyle w:val="Hipervnculo"/>
            <w:noProof/>
            <w:lang w:val="es-ES"/>
          </w:rPr>
          <w:t>Sección VI. Lista de Requisitos</w:t>
        </w:r>
        <w:r w:rsidR="00482B57" w:rsidRPr="006F62DA">
          <w:rPr>
            <w:noProof/>
            <w:webHidden/>
          </w:rPr>
          <w:tab/>
        </w:r>
      </w:hyperlink>
      <w:r w:rsidR="00BD67CA">
        <w:rPr>
          <w:noProof/>
        </w:rPr>
        <w:t>49</w:t>
      </w:r>
    </w:p>
    <w:p w:rsidR="00482B57" w:rsidRPr="006F62DA" w:rsidRDefault="007627E2">
      <w:pPr>
        <w:pStyle w:val="TDC1"/>
        <w:tabs>
          <w:tab w:val="right" w:leader="dot" w:pos="8993"/>
        </w:tabs>
        <w:rPr>
          <w:rFonts w:ascii="Times New Roman" w:hAnsi="Times New Roman"/>
          <w:b w:val="0"/>
          <w:noProof/>
          <w:sz w:val="22"/>
          <w:szCs w:val="22"/>
          <w:lang w:val="es-ES" w:eastAsia="es-ES"/>
        </w:rPr>
      </w:pPr>
      <w:hyperlink w:anchor="_Toc381694198" w:history="1">
        <w:r w:rsidR="00482B57" w:rsidRPr="006F62DA">
          <w:rPr>
            <w:rStyle w:val="Hipervnculo"/>
            <w:rFonts w:ascii="Times New Roman" w:hAnsi="Times New Roman"/>
            <w:noProof/>
            <w:lang w:val="es-ES"/>
          </w:rPr>
          <w:t>PARTE 3 – Contrato</w:t>
        </w:r>
        <w:r w:rsidR="00482B57" w:rsidRPr="006F62DA">
          <w:rPr>
            <w:rFonts w:ascii="Times New Roman" w:hAnsi="Times New Roman"/>
            <w:noProof/>
            <w:webHidden/>
          </w:rPr>
          <w:tab/>
        </w:r>
      </w:hyperlink>
      <w:r w:rsidR="00BD67CA">
        <w:rPr>
          <w:rFonts w:ascii="Times New Roman" w:hAnsi="Times New Roman"/>
          <w:noProof/>
        </w:rPr>
        <w:t>57</w:t>
      </w:r>
    </w:p>
    <w:p w:rsidR="00482B57" w:rsidRPr="006F62DA" w:rsidRDefault="007627E2">
      <w:pPr>
        <w:pStyle w:val="TDC2"/>
        <w:tabs>
          <w:tab w:val="right" w:leader="dot" w:pos="8993"/>
        </w:tabs>
        <w:rPr>
          <w:noProof/>
          <w:sz w:val="22"/>
          <w:szCs w:val="22"/>
          <w:lang w:val="es-ES" w:eastAsia="es-ES"/>
        </w:rPr>
      </w:pPr>
      <w:hyperlink w:anchor="_Toc381694199" w:history="1">
        <w:r w:rsidR="00482B57" w:rsidRPr="006F62DA">
          <w:rPr>
            <w:rStyle w:val="Hipervnculo"/>
            <w:noProof/>
            <w:lang w:val="es-ES"/>
          </w:rPr>
          <w:t>Sección VII. Condiciones Generales del Contrato</w:t>
        </w:r>
        <w:r w:rsidR="00482B57" w:rsidRPr="006F62DA">
          <w:rPr>
            <w:noProof/>
            <w:webHidden/>
          </w:rPr>
          <w:tab/>
        </w:r>
      </w:hyperlink>
      <w:r w:rsidR="00BD67CA">
        <w:rPr>
          <w:noProof/>
        </w:rPr>
        <w:t>58</w:t>
      </w:r>
    </w:p>
    <w:p w:rsidR="00482B57" w:rsidRPr="006F62DA" w:rsidRDefault="007627E2">
      <w:pPr>
        <w:pStyle w:val="TDC2"/>
        <w:tabs>
          <w:tab w:val="right" w:leader="dot" w:pos="8993"/>
        </w:tabs>
        <w:rPr>
          <w:noProof/>
          <w:sz w:val="22"/>
          <w:szCs w:val="22"/>
          <w:lang w:val="es-ES" w:eastAsia="es-ES"/>
        </w:rPr>
      </w:pPr>
      <w:hyperlink w:anchor="_Toc381694201" w:history="1">
        <w:r w:rsidR="00482B57" w:rsidRPr="006F62DA">
          <w:rPr>
            <w:rStyle w:val="Hipervnculo"/>
            <w:noProof/>
            <w:lang w:val="es-ES"/>
          </w:rPr>
          <w:t>Sección VIII. Condiciones Especiales del Contrato</w:t>
        </w:r>
        <w:r w:rsidR="00482B57" w:rsidRPr="006F62DA">
          <w:rPr>
            <w:noProof/>
            <w:webHidden/>
          </w:rPr>
          <w:tab/>
        </w:r>
      </w:hyperlink>
      <w:r w:rsidR="00BD67CA">
        <w:rPr>
          <w:noProof/>
        </w:rPr>
        <w:t>79</w:t>
      </w:r>
      <w:bookmarkStart w:id="1" w:name="_GoBack"/>
      <w:bookmarkEnd w:id="1"/>
    </w:p>
    <w:p w:rsidR="004A1B47" w:rsidRPr="006F62DA" w:rsidRDefault="004A1B47">
      <w:r w:rsidRPr="006F62DA">
        <w:rPr>
          <w:b/>
          <w:bCs/>
        </w:rPr>
        <w:fldChar w:fldCharType="end"/>
      </w:r>
    </w:p>
    <w:p w:rsidR="00775530" w:rsidRPr="006F62DA" w:rsidRDefault="00775530">
      <w:pPr>
        <w:jc w:val="center"/>
        <w:rPr>
          <w:lang w:val="es-ES"/>
        </w:rPr>
      </w:pPr>
    </w:p>
    <w:p w:rsidR="00775530" w:rsidRPr="006F62DA" w:rsidRDefault="00775530">
      <w:pPr>
        <w:jc w:val="center"/>
        <w:rPr>
          <w:lang w:val="es-ES"/>
        </w:rPr>
      </w:pPr>
    </w:p>
    <w:p w:rsidR="00775530" w:rsidRPr="006F62DA" w:rsidRDefault="0080570E">
      <w:pPr>
        <w:rPr>
          <w:lang w:val="es-ES"/>
        </w:rPr>
      </w:pPr>
      <w:r w:rsidRPr="006F62DA">
        <w:rPr>
          <w:lang w:val="es-ES"/>
        </w:rPr>
        <w:br w:type="column"/>
      </w: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2E4228" w:rsidRPr="006F62DA" w:rsidRDefault="00775530" w:rsidP="002E4228">
      <w:pPr>
        <w:pStyle w:val="Ttulo1"/>
        <w:rPr>
          <w:b/>
          <w:lang w:val="es-ES"/>
        </w:rPr>
      </w:pPr>
      <w:bookmarkStart w:id="2" w:name="_Toc106187652"/>
      <w:bookmarkStart w:id="3" w:name="_Toc381694181"/>
      <w:r w:rsidRPr="006F62DA">
        <w:rPr>
          <w:b/>
          <w:lang w:val="es-ES"/>
        </w:rPr>
        <w:t>PARTE 1 – Procedimientos de Licitación</w:t>
      </w:r>
      <w:bookmarkEnd w:id="2"/>
      <w:bookmarkEnd w:id="3"/>
    </w:p>
    <w:p w:rsidR="002E4228" w:rsidRPr="006F62DA" w:rsidRDefault="002E4228" w:rsidP="002E4228">
      <w:pPr>
        <w:rPr>
          <w:lang w:val="es-ES"/>
        </w:rPr>
      </w:pPr>
      <w:r w:rsidRPr="006F62DA">
        <w:rPr>
          <w:lang w:val="es-ES"/>
        </w:rPr>
        <w:br w:type="column"/>
      </w:r>
    </w:p>
    <w:tbl>
      <w:tblPr>
        <w:tblW w:w="0" w:type="auto"/>
        <w:tblLayout w:type="fixed"/>
        <w:tblLook w:val="0000" w:firstRow="0" w:lastRow="0" w:firstColumn="0" w:lastColumn="0" w:noHBand="0" w:noVBand="0"/>
      </w:tblPr>
      <w:tblGrid>
        <w:gridCol w:w="9198"/>
      </w:tblGrid>
      <w:tr w:rsidR="00775530" w:rsidRPr="006F62DA">
        <w:trPr>
          <w:trHeight w:val="801"/>
        </w:trPr>
        <w:tc>
          <w:tcPr>
            <w:tcW w:w="9198" w:type="dxa"/>
            <w:vAlign w:val="center"/>
          </w:tcPr>
          <w:p w:rsidR="00775530" w:rsidRPr="006F62DA" w:rsidRDefault="00775530" w:rsidP="004A1B47">
            <w:pPr>
              <w:pStyle w:val="Subttulo"/>
              <w:outlineLvl w:val="1"/>
              <w:rPr>
                <w:rFonts w:ascii="Times New Roman" w:hAnsi="Times New Roman"/>
                <w:lang w:val="es-ES"/>
              </w:rPr>
            </w:pPr>
            <w:bookmarkStart w:id="4" w:name="_Toc106187653"/>
            <w:bookmarkStart w:id="5" w:name="_Toc381694182"/>
            <w:r w:rsidRPr="006F62DA">
              <w:rPr>
                <w:rFonts w:ascii="Times New Roman" w:hAnsi="Times New Roman"/>
                <w:lang w:val="es-ES"/>
              </w:rPr>
              <w:t>Sección I. Instrucciones a los Oferentes</w:t>
            </w:r>
            <w:bookmarkEnd w:id="4"/>
            <w:bookmarkEnd w:id="5"/>
          </w:p>
        </w:tc>
      </w:tr>
    </w:tbl>
    <w:p w:rsidR="00775530" w:rsidRPr="006F62DA" w:rsidRDefault="00775530">
      <w:pPr>
        <w:jc w:val="center"/>
        <w:rPr>
          <w:b/>
          <w:bCs/>
          <w:sz w:val="40"/>
          <w:lang w:val="es-ES"/>
        </w:rPr>
      </w:pPr>
    </w:p>
    <w:p w:rsidR="00775530" w:rsidRPr="006F62DA" w:rsidRDefault="00775530">
      <w:pPr>
        <w:pStyle w:val="Ttulo9"/>
        <w:rPr>
          <w:lang w:val="es-ES"/>
        </w:rPr>
      </w:pPr>
      <w:r w:rsidRPr="006F62DA">
        <w:rPr>
          <w:lang w:val="es-ES"/>
        </w:rPr>
        <w:t>Índice de Cláusulas</w:t>
      </w:r>
    </w:p>
    <w:p w:rsidR="00775530" w:rsidRPr="006F62DA" w:rsidRDefault="00775530">
      <w:pPr>
        <w:jc w:val="both"/>
        <w:rPr>
          <w:b/>
          <w:bCs/>
          <w:sz w:val="32"/>
          <w:lang w:val="es-ES"/>
        </w:rPr>
      </w:pPr>
    </w:p>
    <w:tbl>
      <w:tblPr>
        <w:tblW w:w="9322" w:type="dxa"/>
        <w:tblLook w:val="04A0" w:firstRow="1" w:lastRow="0" w:firstColumn="1" w:lastColumn="0" w:noHBand="0" w:noVBand="1"/>
      </w:tblPr>
      <w:tblGrid>
        <w:gridCol w:w="8188"/>
        <w:gridCol w:w="1134"/>
      </w:tblGrid>
      <w:tr w:rsidR="002F5D13" w:rsidRPr="006F62DA" w:rsidTr="001D021F">
        <w:tc>
          <w:tcPr>
            <w:tcW w:w="8188" w:type="dxa"/>
            <w:shd w:val="clear" w:color="auto" w:fill="auto"/>
          </w:tcPr>
          <w:p w:rsidR="002F5D13" w:rsidRPr="006F62DA" w:rsidRDefault="002F5D13" w:rsidP="007A72CC">
            <w:pPr>
              <w:numPr>
                <w:ilvl w:val="0"/>
                <w:numId w:val="51"/>
              </w:numPr>
              <w:jc w:val="both"/>
              <w:rPr>
                <w:b/>
                <w:bCs/>
                <w:lang w:val="es-ES"/>
              </w:rPr>
            </w:pPr>
            <w:r w:rsidRPr="006F62DA">
              <w:rPr>
                <w:b/>
                <w:bCs/>
                <w:lang w:val="es-ES"/>
              </w:rPr>
              <w:t>Generalidades</w:t>
            </w:r>
          </w:p>
        </w:tc>
        <w:tc>
          <w:tcPr>
            <w:tcW w:w="1134" w:type="dxa"/>
            <w:shd w:val="clear" w:color="auto" w:fill="auto"/>
          </w:tcPr>
          <w:p w:rsidR="002F5D13" w:rsidRPr="006F62DA" w:rsidRDefault="00A87C3A" w:rsidP="001D021F">
            <w:pPr>
              <w:jc w:val="right"/>
              <w:rPr>
                <w:b/>
                <w:bCs/>
                <w:lang w:val="es-ES"/>
              </w:rPr>
            </w:pPr>
            <w:r w:rsidRPr="006F62DA">
              <w:rPr>
                <w:b/>
                <w:bCs/>
                <w:lang w:val="es-ES"/>
              </w:rPr>
              <w:t>7</w:t>
            </w:r>
          </w:p>
        </w:tc>
      </w:tr>
      <w:tr w:rsidR="002F5D13" w:rsidRPr="006F62DA" w:rsidTr="001D021F">
        <w:tc>
          <w:tcPr>
            <w:tcW w:w="8188" w:type="dxa"/>
            <w:shd w:val="clear" w:color="auto" w:fill="auto"/>
          </w:tcPr>
          <w:p w:rsidR="002F5D13" w:rsidRPr="006F62DA" w:rsidRDefault="00A87C3A" w:rsidP="007A72CC">
            <w:pPr>
              <w:numPr>
                <w:ilvl w:val="0"/>
                <w:numId w:val="52"/>
              </w:numPr>
              <w:jc w:val="both"/>
              <w:rPr>
                <w:bCs/>
                <w:lang w:val="es-ES"/>
              </w:rPr>
            </w:pPr>
            <w:r w:rsidRPr="006F62DA">
              <w:rPr>
                <w:bCs/>
                <w:lang w:val="es-ES"/>
              </w:rPr>
              <w:t>Alcance de la Licitación</w:t>
            </w:r>
          </w:p>
        </w:tc>
        <w:tc>
          <w:tcPr>
            <w:tcW w:w="1134" w:type="dxa"/>
            <w:shd w:val="clear" w:color="auto" w:fill="auto"/>
          </w:tcPr>
          <w:p w:rsidR="002F5D13" w:rsidRPr="006F62DA" w:rsidRDefault="00A87C3A" w:rsidP="001D021F">
            <w:pPr>
              <w:jc w:val="right"/>
              <w:rPr>
                <w:bCs/>
                <w:lang w:val="es-ES"/>
              </w:rPr>
            </w:pPr>
            <w:r w:rsidRPr="006F62DA">
              <w:rPr>
                <w:bCs/>
                <w:lang w:val="es-ES"/>
              </w:rPr>
              <w:t>7</w:t>
            </w:r>
          </w:p>
        </w:tc>
      </w:tr>
      <w:tr w:rsidR="002F5D13" w:rsidRPr="006F62DA" w:rsidTr="001D021F">
        <w:tc>
          <w:tcPr>
            <w:tcW w:w="8188" w:type="dxa"/>
            <w:shd w:val="clear" w:color="auto" w:fill="auto"/>
          </w:tcPr>
          <w:p w:rsidR="002F5D13" w:rsidRPr="006F62DA" w:rsidRDefault="00A87C3A" w:rsidP="007A72CC">
            <w:pPr>
              <w:numPr>
                <w:ilvl w:val="0"/>
                <w:numId w:val="52"/>
              </w:numPr>
              <w:jc w:val="both"/>
              <w:rPr>
                <w:bCs/>
                <w:lang w:val="es-ES"/>
              </w:rPr>
            </w:pPr>
            <w:r w:rsidRPr="006F62DA">
              <w:rPr>
                <w:bCs/>
                <w:lang w:val="es-ES"/>
              </w:rPr>
              <w:t>Fuente de Fondos</w:t>
            </w:r>
          </w:p>
        </w:tc>
        <w:tc>
          <w:tcPr>
            <w:tcW w:w="1134" w:type="dxa"/>
            <w:shd w:val="clear" w:color="auto" w:fill="auto"/>
          </w:tcPr>
          <w:p w:rsidR="002F5D13" w:rsidRPr="006F62DA" w:rsidRDefault="00B03FEF" w:rsidP="001D021F">
            <w:pPr>
              <w:jc w:val="right"/>
              <w:rPr>
                <w:bCs/>
                <w:lang w:val="es-ES"/>
              </w:rPr>
            </w:pPr>
            <w:r w:rsidRPr="006F62DA">
              <w:rPr>
                <w:bCs/>
                <w:lang w:val="es-ES"/>
              </w:rPr>
              <w:t>7</w:t>
            </w:r>
          </w:p>
        </w:tc>
      </w:tr>
      <w:tr w:rsidR="002F5D13" w:rsidRPr="006F62DA" w:rsidTr="001D021F">
        <w:tc>
          <w:tcPr>
            <w:tcW w:w="8188" w:type="dxa"/>
            <w:shd w:val="clear" w:color="auto" w:fill="auto"/>
          </w:tcPr>
          <w:p w:rsidR="002F5D13" w:rsidRPr="006F62DA" w:rsidRDefault="00A87C3A" w:rsidP="007A72CC">
            <w:pPr>
              <w:numPr>
                <w:ilvl w:val="0"/>
                <w:numId w:val="52"/>
              </w:numPr>
              <w:jc w:val="both"/>
              <w:rPr>
                <w:bCs/>
                <w:lang w:val="es-ES"/>
              </w:rPr>
            </w:pPr>
            <w:r w:rsidRPr="006F62DA">
              <w:rPr>
                <w:bCs/>
                <w:lang w:val="es-ES"/>
              </w:rPr>
              <w:t xml:space="preserve">Fraude y </w:t>
            </w:r>
            <w:r w:rsidR="002834A3" w:rsidRPr="006F62DA">
              <w:rPr>
                <w:bCs/>
                <w:lang w:val="es-ES"/>
              </w:rPr>
              <w:t>Corrupción</w:t>
            </w:r>
          </w:p>
        </w:tc>
        <w:tc>
          <w:tcPr>
            <w:tcW w:w="1134" w:type="dxa"/>
            <w:shd w:val="clear" w:color="auto" w:fill="auto"/>
          </w:tcPr>
          <w:p w:rsidR="002F5D13" w:rsidRPr="006F62DA" w:rsidRDefault="00B03FEF" w:rsidP="001D021F">
            <w:pPr>
              <w:jc w:val="right"/>
              <w:rPr>
                <w:bCs/>
                <w:lang w:val="es-ES"/>
              </w:rPr>
            </w:pPr>
            <w:r w:rsidRPr="006F62DA">
              <w:rPr>
                <w:bCs/>
                <w:lang w:val="es-ES"/>
              </w:rPr>
              <w:t>7</w:t>
            </w:r>
          </w:p>
        </w:tc>
      </w:tr>
      <w:tr w:rsidR="002F5D13" w:rsidRPr="006F62DA" w:rsidTr="001D021F">
        <w:tc>
          <w:tcPr>
            <w:tcW w:w="8188" w:type="dxa"/>
            <w:shd w:val="clear" w:color="auto" w:fill="auto"/>
          </w:tcPr>
          <w:p w:rsidR="002F5D13" w:rsidRPr="006F62DA" w:rsidRDefault="00A87C3A" w:rsidP="007A72CC">
            <w:pPr>
              <w:numPr>
                <w:ilvl w:val="0"/>
                <w:numId w:val="52"/>
              </w:numPr>
              <w:jc w:val="both"/>
              <w:rPr>
                <w:bCs/>
                <w:lang w:val="es-ES"/>
              </w:rPr>
            </w:pPr>
            <w:r w:rsidRPr="006F62DA">
              <w:rPr>
                <w:bCs/>
                <w:lang w:val="es-ES"/>
              </w:rPr>
              <w:t>Oferentes Elegibles</w:t>
            </w:r>
          </w:p>
        </w:tc>
        <w:tc>
          <w:tcPr>
            <w:tcW w:w="1134" w:type="dxa"/>
            <w:shd w:val="clear" w:color="auto" w:fill="auto"/>
          </w:tcPr>
          <w:p w:rsidR="002F5D13" w:rsidRPr="006F62DA" w:rsidRDefault="00B03FEF" w:rsidP="001D021F">
            <w:pPr>
              <w:jc w:val="right"/>
              <w:rPr>
                <w:bCs/>
                <w:lang w:val="es-ES"/>
              </w:rPr>
            </w:pPr>
            <w:r w:rsidRPr="006F62DA">
              <w:rPr>
                <w:bCs/>
                <w:lang w:val="es-ES"/>
              </w:rPr>
              <w:t>7</w:t>
            </w:r>
          </w:p>
        </w:tc>
      </w:tr>
      <w:tr w:rsidR="002F5D13" w:rsidRPr="006F62DA" w:rsidTr="001D021F">
        <w:tc>
          <w:tcPr>
            <w:tcW w:w="8188" w:type="dxa"/>
            <w:shd w:val="clear" w:color="auto" w:fill="auto"/>
          </w:tcPr>
          <w:p w:rsidR="002F5D13" w:rsidRPr="006F62DA" w:rsidRDefault="00A87C3A" w:rsidP="007A72CC">
            <w:pPr>
              <w:numPr>
                <w:ilvl w:val="0"/>
                <w:numId w:val="52"/>
              </w:numPr>
              <w:jc w:val="both"/>
              <w:rPr>
                <w:bCs/>
                <w:lang w:val="es-ES"/>
              </w:rPr>
            </w:pPr>
            <w:r w:rsidRPr="006F62DA">
              <w:rPr>
                <w:bCs/>
                <w:lang w:val="es-ES"/>
              </w:rPr>
              <w:t>Elegibilidad de los Bienes y Servicios Conexos</w:t>
            </w:r>
          </w:p>
        </w:tc>
        <w:tc>
          <w:tcPr>
            <w:tcW w:w="1134" w:type="dxa"/>
            <w:shd w:val="clear" w:color="auto" w:fill="auto"/>
          </w:tcPr>
          <w:p w:rsidR="002F5D13" w:rsidRPr="006F62DA" w:rsidRDefault="00900C85" w:rsidP="00133E04">
            <w:pPr>
              <w:jc w:val="right"/>
              <w:rPr>
                <w:bCs/>
                <w:lang w:val="es-ES"/>
              </w:rPr>
            </w:pPr>
            <w:r>
              <w:rPr>
                <w:bCs/>
                <w:lang w:val="es-ES"/>
              </w:rPr>
              <w:t>09</w:t>
            </w:r>
          </w:p>
        </w:tc>
      </w:tr>
      <w:tr w:rsidR="002F5D13" w:rsidRPr="006F62DA" w:rsidTr="001D021F">
        <w:tc>
          <w:tcPr>
            <w:tcW w:w="8188" w:type="dxa"/>
            <w:shd w:val="clear" w:color="auto" w:fill="auto"/>
          </w:tcPr>
          <w:p w:rsidR="002F5D13" w:rsidRPr="006F62DA" w:rsidRDefault="00A87C3A" w:rsidP="007A72CC">
            <w:pPr>
              <w:numPr>
                <w:ilvl w:val="0"/>
                <w:numId w:val="51"/>
              </w:numPr>
              <w:jc w:val="both"/>
              <w:rPr>
                <w:b/>
                <w:bCs/>
                <w:lang w:val="es-ES"/>
              </w:rPr>
            </w:pPr>
            <w:r w:rsidRPr="006F62DA">
              <w:rPr>
                <w:b/>
                <w:bCs/>
                <w:lang w:val="es-ES"/>
              </w:rPr>
              <w:t>Contenido de los Documentos</w:t>
            </w:r>
          </w:p>
        </w:tc>
        <w:tc>
          <w:tcPr>
            <w:tcW w:w="1134" w:type="dxa"/>
            <w:shd w:val="clear" w:color="auto" w:fill="auto"/>
          </w:tcPr>
          <w:p w:rsidR="002F5D13" w:rsidRPr="006F62DA" w:rsidRDefault="00900C85" w:rsidP="001D021F">
            <w:pPr>
              <w:jc w:val="right"/>
              <w:rPr>
                <w:b/>
                <w:bCs/>
                <w:lang w:val="es-ES"/>
              </w:rPr>
            </w:pPr>
            <w:r>
              <w:rPr>
                <w:b/>
                <w:bCs/>
                <w:lang w:val="es-ES"/>
              </w:rPr>
              <w:t>09</w:t>
            </w:r>
          </w:p>
        </w:tc>
      </w:tr>
      <w:tr w:rsidR="002F5D13" w:rsidRPr="006F62DA" w:rsidTr="001D021F">
        <w:tc>
          <w:tcPr>
            <w:tcW w:w="8188" w:type="dxa"/>
            <w:shd w:val="clear" w:color="auto" w:fill="auto"/>
          </w:tcPr>
          <w:p w:rsidR="002F5D13" w:rsidRPr="006F62DA" w:rsidRDefault="00A87C3A" w:rsidP="007A72CC">
            <w:pPr>
              <w:numPr>
                <w:ilvl w:val="0"/>
                <w:numId w:val="52"/>
              </w:numPr>
              <w:jc w:val="both"/>
              <w:rPr>
                <w:bCs/>
                <w:lang w:val="es-ES"/>
              </w:rPr>
            </w:pPr>
            <w:r w:rsidRPr="006F62DA">
              <w:rPr>
                <w:bCs/>
                <w:lang w:val="es-ES"/>
              </w:rPr>
              <w:t xml:space="preserve">Secciones de los Documentos de </w:t>
            </w:r>
            <w:r w:rsidR="002834A3" w:rsidRPr="006F62DA">
              <w:rPr>
                <w:bCs/>
                <w:lang w:val="es-ES"/>
              </w:rPr>
              <w:t>Licitación</w:t>
            </w:r>
          </w:p>
        </w:tc>
        <w:tc>
          <w:tcPr>
            <w:tcW w:w="1134" w:type="dxa"/>
            <w:shd w:val="clear" w:color="auto" w:fill="auto"/>
          </w:tcPr>
          <w:p w:rsidR="002F5D13" w:rsidRPr="006F62DA" w:rsidRDefault="00900C85" w:rsidP="001D021F">
            <w:pPr>
              <w:jc w:val="right"/>
              <w:rPr>
                <w:bCs/>
                <w:lang w:val="es-ES"/>
              </w:rPr>
            </w:pPr>
            <w:r>
              <w:rPr>
                <w:bCs/>
                <w:lang w:val="es-ES"/>
              </w:rPr>
              <w:t>09</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Aclaración</w:t>
            </w:r>
            <w:r w:rsidR="00A87C3A" w:rsidRPr="006F62DA">
              <w:rPr>
                <w:bCs/>
                <w:lang w:val="es-ES"/>
              </w:rPr>
              <w:t xml:space="preserve"> de los Documentos de </w:t>
            </w:r>
            <w:r w:rsidRPr="006F62DA">
              <w:rPr>
                <w:bCs/>
                <w:lang w:val="es-ES"/>
              </w:rPr>
              <w:t>Licitación</w:t>
            </w:r>
          </w:p>
        </w:tc>
        <w:tc>
          <w:tcPr>
            <w:tcW w:w="1134" w:type="dxa"/>
            <w:shd w:val="clear" w:color="auto" w:fill="auto"/>
          </w:tcPr>
          <w:p w:rsidR="00A87C3A" w:rsidRPr="006F62DA" w:rsidRDefault="00B03FEF" w:rsidP="001D021F">
            <w:pPr>
              <w:jc w:val="right"/>
              <w:rPr>
                <w:bCs/>
                <w:lang w:val="es-ES"/>
              </w:rPr>
            </w:pPr>
            <w:r w:rsidRPr="006F62DA">
              <w:rPr>
                <w:bCs/>
                <w:lang w:val="es-ES"/>
              </w:rPr>
              <w:t>1</w:t>
            </w:r>
            <w:r w:rsidR="00900C85">
              <w:rPr>
                <w:bCs/>
                <w:lang w:val="es-ES"/>
              </w:rPr>
              <w:t>0</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 xml:space="preserve">Enmienda a los Documentos de </w:t>
            </w:r>
            <w:r w:rsidR="002834A3" w:rsidRPr="006F62DA">
              <w:rPr>
                <w:bCs/>
                <w:lang w:val="es-ES"/>
              </w:rPr>
              <w:t>Licitación</w:t>
            </w:r>
          </w:p>
        </w:tc>
        <w:tc>
          <w:tcPr>
            <w:tcW w:w="1134" w:type="dxa"/>
            <w:shd w:val="clear" w:color="auto" w:fill="auto"/>
          </w:tcPr>
          <w:p w:rsidR="00A87C3A" w:rsidRPr="006F62DA" w:rsidRDefault="00B03FEF" w:rsidP="001D021F">
            <w:pPr>
              <w:jc w:val="right"/>
              <w:rPr>
                <w:bCs/>
                <w:lang w:val="es-ES"/>
              </w:rPr>
            </w:pPr>
            <w:r w:rsidRPr="006F62DA">
              <w:rPr>
                <w:bCs/>
                <w:lang w:val="es-ES"/>
              </w:rPr>
              <w:t>11</w:t>
            </w:r>
          </w:p>
        </w:tc>
      </w:tr>
      <w:tr w:rsidR="00A87C3A" w:rsidRPr="006F62DA" w:rsidTr="001D021F">
        <w:tc>
          <w:tcPr>
            <w:tcW w:w="8188" w:type="dxa"/>
            <w:shd w:val="clear" w:color="auto" w:fill="auto"/>
          </w:tcPr>
          <w:p w:rsidR="00A87C3A" w:rsidRPr="006F62DA" w:rsidRDefault="002834A3" w:rsidP="007A72CC">
            <w:pPr>
              <w:numPr>
                <w:ilvl w:val="0"/>
                <w:numId w:val="51"/>
              </w:numPr>
              <w:jc w:val="both"/>
              <w:rPr>
                <w:b/>
                <w:bCs/>
                <w:lang w:val="es-ES"/>
              </w:rPr>
            </w:pPr>
            <w:r w:rsidRPr="006F62DA">
              <w:rPr>
                <w:b/>
                <w:bCs/>
                <w:lang w:val="es-ES"/>
              </w:rPr>
              <w:t>Preparación</w:t>
            </w:r>
            <w:r w:rsidR="00A87C3A" w:rsidRPr="006F62DA">
              <w:rPr>
                <w:b/>
                <w:bCs/>
                <w:lang w:val="es-ES"/>
              </w:rPr>
              <w:t xml:space="preserve"> de la Oferta</w:t>
            </w:r>
          </w:p>
        </w:tc>
        <w:tc>
          <w:tcPr>
            <w:tcW w:w="1134" w:type="dxa"/>
            <w:shd w:val="clear" w:color="auto" w:fill="auto"/>
          </w:tcPr>
          <w:p w:rsidR="00A87C3A" w:rsidRPr="006F62DA" w:rsidRDefault="00B03FEF" w:rsidP="001D021F">
            <w:pPr>
              <w:jc w:val="right"/>
              <w:rPr>
                <w:b/>
                <w:bCs/>
                <w:lang w:val="es-ES"/>
              </w:rPr>
            </w:pPr>
            <w:r w:rsidRPr="006F62DA">
              <w:rPr>
                <w:b/>
                <w:bCs/>
                <w:lang w:val="es-ES"/>
              </w:rPr>
              <w:t>1</w:t>
            </w:r>
            <w:r w:rsidR="00900C85">
              <w:rPr>
                <w:b/>
                <w:bCs/>
                <w:lang w:val="es-ES"/>
              </w:rPr>
              <w:t>1</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Costo de la Oferta</w:t>
            </w:r>
          </w:p>
        </w:tc>
        <w:tc>
          <w:tcPr>
            <w:tcW w:w="1134" w:type="dxa"/>
            <w:shd w:val="clear" w:color="auto" w:fill="auto"/>
          </w:tcPr>
          <w:p w:rsidR="00A87C3A" w:rsidRPr="006F62DA" w:rsidRDefault="00B03FEF" w:rsidP="001D021F">
            <w:pPr>
              <w:jc w:val="right"/>
              <w:rPr>
                <w:bCs/>
                <w:lang w:val="es-ES"/>
              </w:rPr>
            </w:pPr>
            <w:r w:rsidRPr="006F62DA">
              <w:rPr>
                <w:bCs/>
                <w:lang w:val="es-ES"/>
              </w:rPr>
              <w:t>1</w:t>
            </w:r>
            <w:r w:rsidR="00900C85">
              <w:rPr>
                <w:bCs/>
                <w:lang w:val="es-ES"/>
              </w:rPr>
              <w:t>1</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Idioma de la Oferta</w:t>
            </w:r>
          </w:p>
        </w:tc>
        <w:tc>
          <w:tcPr>
            <w:tcW w:w="1134" w:type="dxa"/>
            <w:shd w:val="clear" w:color="auto" w:fill="auto"/>
          </w:tcPr>
          <w:p w:rsidR="00A87C3A" w:rsidRPr="006F62DA" w:rsidRDefault="00B03FEF" w:rsidP="001D021F">
            <w:pPr>
              <w:jc w:val="right"/>
              <w:rPr>
                <w:bCs/>
                <w:lang w:val="es-ES"/>
              </w:rPr>
            </w:pPr>
            <w:r w:rsidRPr="006F62DA">
              <w:rPr>
                <w:bCs/>
                <w:lang w:val="es-ES"/>
              </w:rPr>
              <w:t>1</w:t>
            </w:r>
            <w:r w:rsidR="00900C85">
              <w:rPr>
                <w:bCs/>
                <w:lang w:val="es-ES"/>
              </w:rPr>
              <w:t>1</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Documentos que componen la Oferta</w:t>
            </w:r>
          </w:p>
        </w:tc>
        <w:tc>
          <w:tcPr>
            <w:tcW w:w="1134" w:type="dxa"/>
            <w:shd w:val="clear" w:color="auto" w:fill="auto"/>
          </w:tcPr>
          <w:p w:rsidR="00A87C3A" w:rsidRPr="006F62DA" w:rsidRDefault="00B03FEF" w:rsidP="001D021F">
            <w:pPr>
              <w:jc w:val="right"/>
              <w:rPr>
                <w:bCs/>
                <w:lang w:val="es-ES"/>
              </w:rPr>
            </w:pPr>
            <w:r w:rsidRPr="006F62DA">
              <w:rPr>
                <w:bCs/>
                <w:lang w:val="es-ES"/>
              </w:rPr>
              <w:t>12</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Formulario de Oferta y Lista de Precios</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2</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Ofertas Alternativas</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2</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Precios del a Oferta y Descuentos</w:t>
            </w:r>
          </w:p>
        </w:tc>
        <w:tc>
          <w:tcPr>
            <w:tcW w:w="1134" w:type="dxa"/>
            <w:shd w:val="clear" w:color="auto" w:fill="auto"/>
          </w:tcPr>
          <w:p w:rsidR="00A87C3A" w:rsidRPr="006F62DA" w:rsidRDefault="008956E9" w:rsidP="001D021F">
            <w:pPr>
              <w:jc w:val="right"/>
              <w:rPr>
                <w:bCs/>
                <w:lang w:val="es-ES"/>
              </w:rPr>
            </w:pPr>
            <w:r w:rsidRPr="006F62DA">
              <w:rPr>
                <w:bCs/>
                <w:lang w:val="es-ES"/>
              </w:rPr>
              <w:t>13</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Moneda de la Oferta</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4</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Documentos que establecen la elegibilidad del Oferente</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4</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Documentos que establecen la elegibilidad de los Bienes y Servicios Conexos</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4</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Documentos que establecen la conformidad de los Bienes y Servicios Conexos</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4</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Documentos que establecen las Calificaciones del Oferente</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5</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Período</w:t>
            </w:r>
            <w:r w:rsidR="00A87C3A" w:rsidRPr="006F62DA">
              <w:rPr>
                <w:bCs/>
                <w:lang w:val="es-ES"/>
              </w:rPr>
              <w:t xml:space="preserve"> de Validez de las Ofertas</w:t>
            </w:r>
          </w:p>
        </w:tc>
        <w:tc>
          <w:tcPr>
            <w:tcW w:w="1134" w:type="dxa"/>
            <w:shd w:val="clear" w:color="auto" w:fill="auto"/>
          </w:tcPr>
          <w:p w:rsidR="00A87C3A" w:rsidRPr="006F62DA" w:rsidRDefault="008956E9" w:rsidP="001D021F">
            <w:pPr>
              <w:jc w:val="right"/>
              <w:rPr>
                <w:bCs/>
                <w:lang w:val="es-ES"/>
              </w:rPr>
            </w:pPr>
            <w:r w:rsidRPr="006F62DA">
              <w:rPr>
                <w:bCs/>
                <w:lang w:val="es-ES"/>
              </w:rPr>
              <w:t>16</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Garantía</w:t>
            </w:r>
            <w:r w:rsidR="00A87C3A" w:rsidRPr="006F62DA">
              <w:rPr>
                <w:bCs/>
                <w:lang w:val="es-ES"/>
              </w:rPr>
              <w:t xml:space="preserve"> de Mantenimiento de Oferta</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6</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Formato y Firma de la Oferta</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7</w:t>
            </w:r>
          </w:p>
        </w:tc>
      </w:tr>
      <w:tr w:rsidR="00A87C3A" w:rsidRPr="006F62DA" w:rsidTr="001D021F">
        <w:tc>
          <w:tcPr>
            <w:tcW w:w="8188" w:type="dxa"/>
            <w:shd w:val="clear" w:color="auto" w:fill="auto"/>
          </w:tcPr>
          <w:p w:rsidR="00A87C3A" w:rsidRPr="006F62DA" w:rsidRDefault="002834A3" w:rsidP="007A72CC">
            <w:pPr>
              <w:numPr>
                <w:ilvl w:val="0"/>
                <w:numId w:val="51"/>
              </w:numPr>
              <w:jc w:val="both"/>
              <w:rPr>
                <w:bCs/>
                <w:lang w:val="es-ES"/>
              </w:rPr>
            </w:pPr>
            <w:r w:rsidRPr="006F62DA">
              <w:rPr>
                <w:bCs/>
                <w:lang w:val="es-ES"/>
              </w:rPr>
              <w:t>Presentación</w:t>
            </w:r>
            <w:r w:rsidR="00A87C3A" w:rsidRPr="006F62DA">
              <w:rPr>
                <w:bCs/>
                <w:lang w:val="es-ES"/>
              </w:rPr>
              <w:t xml:space="preserve"> y Apertura de las Ofertas</w:t>
            </w:r>
          </w:p>
        </w:tc>
        <w:tc>
          <w:tcPr>
            <w:tcW w:w="1134" w:type="dxa"/>
            <w:shd w:val="clear" w:color="auto" w:fill="auto"/>
          </w:tcPr>
          <w:p w:rsidR="00A87C3A" w:rsidRPr="006F62DA" w:rsidRDefault="008956E9" w:rsidP="001D021F">
            <w:pPr>
              <w:jc w:val="right"/>
              <w:rPr>
                <w:bCs/>
                <w:lang w:val="es-ES"/>
              </w:rPr>
            </w:pPr>
            <w:r w:rsidRPr="006F62DA">
              <w:rPr>
                <w:bCs/>
                <w:lang w:val="es-ES"/>
              </w:rPr>
              <w:t>18</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Presentación</w:t>
            </w:r>
            <w:r w:rsidR="00A87C3A" w:rsidRPr="006F62DA">
              <w:rPr>
                <w:bCs/>
                <w:lang w:val="es-ES"/>
              </w:rPr>
              <w:t>, sello e identificación de las Ofertas</w:t>
            </w:r>
          </w:p>
        </w:tc>
        <w:tc>
          <w:tcPr>
            <w:tcW w:w="1134" w:type="dxa"/>
            <w:shd w:val="clear" w:color="auto" w:fill="auto"/>
          </w:tcPr>
          <w:p w:rsidR="00A87C3A" w:rsidRPr="006F62DA" w:rsidRDefault="008956E9" w:rsidP="001D021F">
            <w:pPr>
              <w:jc w:val="right"/>
              <w:rPr>
                <w:bCs/>
                <w:lang w:val="es-ES"/>
              </w:rPr>
            </w:pPr>
            <w:r w:rsidRPr="006F62DA">
              <w:rPr>
                <w:bCs/>
                <w:lang w:val="es-ES"/>
              </w:rPr>
              <w:t>18</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Plazo para presentar las Ofertas</w:t>
            </w:r>
          </w:p>
        </w:tc>
        <w:tc>
          <w:tcPr>
            <w:tcW w:w="1134" w:type="dxa"/>
            <w:shd w:val="clear" w:color="auto" w:fill="auto"/>
          </w:tcPr>
          <w:p w:rsidR="00A87C3A" w:rsidRPr="006F62DA" w:rsidRDefault="008956E9" w:rsidP="001D021F">
            <w:pPr>
              <w:jc w:val="right"/>
              <w:rPr>
                <w:bCs/>
                <w:lang w:val="es-ES"/>
              </w:rPr>
            </w:pPr>
            <w:r w:rsidRPr="006F62DA">
              <w:rPr>
                <w:bCs/>
                <w:lang w:val="es-ES"/>
              </w:rPr>
              <w:t>1</w:t>
            </w:r>
            <w:r w:rsidR="00900C85">
              <w:rPr>
                <w:bCs/>
                <w:lang w:val="es-ES"/>
              </w:rPr>
              <w:t>8</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 xml:space="preserve">Ofertas </w:t>
            </w:r>
            <w:r w:rsidR="002834A3" w:rsidRPr="006F62DA">
              <w:rPr>
                <w:bCs/>
                <w:lang w:val="es-ES"/>
              </w:rPr>
              <w:t>tardías</w:t>
            </w:r>
          </w:p>
        </w:tc>
        <w:tc>
          <w:tcPr>
            <w:tcW w:w="1134" w:type="dxa"/>
            <w:shd w:val="clear" w:color="auto" w:fill="auto"/>
          </w:tcPr>
          <w:p w:rsidR="00A87C3A" w:rsidRPr="006F62DA" w:rsidRDefault="00900C85" w:rsidP="001D021F">
            <w:pPr>
              <w:jc w:val="right"/>
              <w:rPr>
                <w:bCs/>
                <w:lang w:val="es-ES"/>
              </w:rPr>
            </w:pPr>
            <w:r>
              <w:rPr>
                <w:bCs/>
                <w:lang w:val="es-ES"/>
              </w:rPr>
              <w:t>19</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Retiro, sustitución y modificación de las Ofertas</w:t>
            </w:r>
          </w:p>
        </w:tc>
        <w:tc>
          <w:tcPr>
            <w:tcW w:w="1134" w:type="dxa"/>
            <w:shd w:val="clear" w:color="auto" w:fill="auto"/>
          </w:tcPr>
          <w:p w:rsidR="00A87C3A" w:rsidRPr="006F62DA" w:rsidRDefault="00900C85" w:rsidP="001D021F">
            <w:pPr>
              <w:jc w:val="right"/>
              <w:rPr>
                <w:bCs/>
                <w:lang w:val="es-ES"/>
              </w:rPr>
            </w:pPr>
            <w:r>
              <w:rPr>
                <w:bCs/>
                <w:lang w:val="es-ES"/>
              </w:rPr>
              <w:t>19</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Apertura de las Ofertas</w:t>
            </w:r>
          </w:p>
        </w:tc>
        <w:tc>
          <w:tcPr>
            <w:tcW w:w="1134" w:type="dxa"/>
            <w:shd w:val="clear" w:color="auto" w:fill="auto"/>
          </w:tcPr>
          <w:p w:rsidR="00A87C3A" w:rsidRPr="006F62DA" w:rsidRDefault="00900C85" w:rsidP="001D021F">
            <w:pPr>
              <w:jc w:val="right"/>
              <w:rPr>
                <w:bCs/>
                <w:lang w:val="es-ES"/>
              </w:rPr>
            </w:pPr>
            <w:r>
              <w:rPr>
                <w:bCs/>
                <w:lang w:val="es-ES"/>
              </w:rPr>
              <w:t>19</w:t>
            </w:r>
          </w:p>
        </w:tc>
      </w:tr>
      <w:tr w:rsidR="00A87C3A" w:rsidRPr="006F62DA" w:rsidTr="001D021F">
        <w:tc>
          <w:tcPr>
            <w:tcW w:w="8188" w:type="dxa"/>
            <w:shd w:val="clear" w:color="auto" w:fill="auto"/>
          </w:tcPr>
          <w:p w:rsidR="00A87C3A" w:rsidRPr="006F62DA" w:rsidRDefault="002834A3" w:rsidP="007A72CC">
            <w:pPr>
              <w:numPr>
                <w:ilvl w:val="0"/>
                <w:numId w:val="51"/>
              </w:numPr>
              <w:jc w:val="both"/>
              <w:rPr>
                <w:b/>
                <w:bCs/>
                <w:lang w:val="es-ES"/>
              </w:rPr>
            </w:pPr>
            <w:r w:rsidRPr="006F62DA">
              <w:rPr>
                <w:b/>
                <w:bCs/>
                <w:lang w:val="es-ES"/>
              </w:rPr>
              <w:t>Evaluación</w:t>
            </w:r>
            <w:r w:rsidR="00A87C3A" w:rsidRPr="006F62DA">
              <w:rPr>
                <w:b/>
                <w:bCs/>
                <w:lang w:val="es-ES"/>
              </w:rPr>
              <w:t xml:space="preserve"> y </w:t>
            </w:r>
            <w:r w:rsidRPr="006F62DA">
              <w:rPr>
                <w:b/>
                <w:bCs/>
                <w:lang w:val="es-ES"/>
              </w:rPr>
              <w:t>Comparación</w:t>
            </w:r>
            <w:r w:rsidR="00A87C3A" w:rsidRPr="006F62DA">
              <w:rPr>
                <w:b/>
                <w:bCs/>
                <w:lang w:val="es-ES"/>
              </w:rPr>
              <w:t xml:space="preserve"> de las Ofertas</w:t>
            </w:r>
          </w:p>
        </w:tc>
        <w:tc>
          <w:tcPr>
            <w:tcW w:w="1134" w:type="dxa"/>
            <w:shd w:val="clear" w:color="auto" w:fill="auto"/>
          </w:tcPr>
          <w:p w:rsidR="00A87C3A" w:rsidRPr="006F62DA" w:rsidRDefault="008956E9" w:rsidP="001D021F">
            <w:pPr>
              <w:jc w:val="right"/>
              <w:rPr>
                <w:b/>
                <w:bCs/>
                <w:lang w:val="es-ES"/>
              </w:rPr>
            </w:pPr>
            <w:r w:rsidRPr="006F62DA">
              <w:rPr>
                <w:b/>
                <w:bCs/>
                <w:lang w:val="es-ES"/>
              </w:rPr>
              <w:t>2</w:t>
            </w:r>
            <w:r w:rsidR="00900C85">
              <w:rPr>
                <w:b/>
                <w:bCs/>
                <w:lang w:val="es-ES"/>
              </w:rPr>
              <w:t>0</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Confidencialidad</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0</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Aclaración</w:t>
            </w:r>
            <w:r w:rsidR="00A87C3A" w:rsidRPr="006F62DA">
              <w:rPr>
                <w:bCs/>
                <w:lang w:val="es-ES"/>
              </w:rPr>
              <w:t xml:space="preserve"> de las Ofertas</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1</w:t>
            </w:r>
          </w:p>
        </w:tc>
      </w:tr>
      <w:tr w:rsidR="00A87C3A" w:rsidRPr="006F62DA" w:rsidTr="001D021F">
        <w:tc>
          <w:tcPr>
            <w:tcW w:w="8188" w:type="dxa"/>
            <w:shd w:val="clear" w:color="auto" w:fill="auto"/>
          </w:tcPr>
          <w:p w:rsidR="00A87C3A" w:rsidRPr="006F62DA" w:rsidRDefault="00A87C3A" w:rsidP="007A72CC">
            <w:pPr>
              <w:numPr>
                <w:ilvl w:val="0"/>
                <w:numId w:val="52"/>
              </w:numPr>
              <w:jc w:val="both"/>
              <w:rPr>
                <w:bCs/>
                <w:lang w:val="es-ES"/>
              </w:rPr>
            </w:pPr>
            <w:r w:rsidRPr="006F62DA">
              <w:rPr>
                <w:bCs/>
                <w:lang w:val="es-ES"/>
              </w:rPr>
              <w:t>Cumplimiento de las Ofertas</w:t>
            </w:r>
          </w:p>
        </w:tc>
        <w:tc>
          <w:tcPr>
            <w:tcW w:w="1134" w:type="dxa"/>
            <w:shd w:val="clear" w:color="auto" w:fill="auto"/>
          </w:tcPr>
          <w:p w:rsidR="00A87C3A" w:rsidRPr="006F62DA" w:rsidRDefault="008956E9" w:rsidP="00133E04">
            <w:pPr>
              <w:jc w:val="right"/>
              <w:rPr>
                <w:bCs/>
                <w:lang w:val="es-ES"/>
              </w:rPr>
            </w:pPr>
            <w:r w:rsidRPr="006F62DA">
              <w:rPr>
                <w:bCs/>
                <w:lang w:val="es-ES"/>
              </w:rPr>
              <w:t>2</w:t>
            </w:r>
            <w:r w:rsidR="00900C85">
              <w:rPr>
                <w:bCs/>
                <w:lang w:val="es-ES"/>
              </w:rPr>
              <w:t>1</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Diferencias, errores y omisiones</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2</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Examen preliminar de las ofertas</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2</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Examen de los Términos y Condiciones; Evaluación Técnica</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3</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Conversión a una sola moneda</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3</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Preferencia Nacional</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3</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lastRenderedPageBreak/>
              <w:t>Evaluación de las Ofertas</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4</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Comparación de las Ofertas</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5</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proofErr w:type="spellStart"/>
            <w:r w:rsidRPr="006F62DA">
              <w:rPr>
                <w:bCs/>
                <w:lang w:val="es-ES"/>
              </w:rPr>
              <w:t>Poscalificación</w:t>
            </w:r>
            <w:proofErr w:type="spellEnd"/>
            <w:r w:rsidRPr="006F62DA">
              <w:rPr>
                <w:bCs/>
                <w:lang w:val="es-ES"/>
              </w:rPr>
              <w:t xml:space="preserve"> del Oferente</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5</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Derecho del comprador a aceptar cualquier oferta y a rechazar cualquiera o todas las ofertas</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5</w:t>
            </w:r>
          </w:p>
        </w:tc>
      </w:tr>
      <w:tr w:rsidR="00A87C3A" w:rsidRPr="006F62DA" w:rsidTr="001D021F">
        <w:tc>
          <w:tcPr>
            <w:tcW w:w="8188" w:type="dxa"/>
            <w:shd w:val="clear" w:color="auto" w:fill="auto"/>
          </w:tcPr>
          <w:p w:rsidR="00A87C3A" w:rsidRPr="006F62DA" w:rsidRDefault="002834A3" w:rsidP="007A72CC">
            <w:pPr>
              <w:numPr>
                <w:ilvl w:val="0"/>
                <w:numId w:val="51"/>
              </w:numPr>
              <w:jc w:val="both"/>
              <w:rPr>
                <w:b/>
                <w:bCs/>
                <w:lang w:val="es-ES"/>
              </w:rPr>
            </w:pPr>
            <w:r w:rsidRPr="006F62DA">
              <w:rPr>
                <w:b/>
                <w:bCs/>
                <w:lang w:val="es-ES"/>
              </w:rPr>
              <w:t>Adjudicación del Contrato</w:t>
            </w:r>
          </w:p>
        </w:tc>
        <w:tc>
          <w:tcPr>
            <w:tcW w:w="1134" w:type="dxa"/>
            <w:shd w:val="clear" w:color="auto" w:fill="auto"/>
          </w:tcPr>
          <w:p w:rsidR="00A87C3A" w:rsidRPr="006F62DA" w:rsidRDefault="008956E9" w:rsidP="001D021F">
            <w:pPr>
              <w:jc w:val="right"/>
              <w:rPr>
                <w:b/>
                <w:bCs/>
                <w:lang w:val="es-ES"/>
              </w:rPr>
            </w:pPr>
            <w:r w:rsidRPr="006F62DA">
              <w:rPr>
                <w:b/>
                <w:bCs/>
                <w:lang w:val="es-ES"/>
              </w:rPr>
              <w:t>2</w:t>
            </w:r>
            <w:r w:rsidR="00900C85">
              <w:rPr>
                <w:b/>
                <w:bCs/>
                <w:lang w:val="es-ES"/>
              </w:rPr>
              <w:t>5</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Criterios de Adjudicación</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5</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Derecho del Comprador a variar las cantidades en el momento de la adjudicación</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5</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Notificación de Adjudicación del Contrato</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6</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Firma del Contrato</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6</w:t>
            </w:r>
          </w:p>
        </w:tc>
      </w:tr>
      <w:tr w:rsidR="00A87C3A" w:rsidRPr="006F62DA" w:rsidTr="001D021F">
        <w:tc>
          <w:tcPr>
            <w:tcW w:w="8188" w:type="dxa"/>
            <w:shd w:val="clear" w:color="auto" w:fill="auto"/>
          </w:tcPr>
          <w:p w:rsidR="00A87C3A" w:rsidRPr="006F62DA" w:rsidRDefault="002834A3" w:rsidP="007A72CC">
            <w:pPr>
              <w:numPr>
                <w:ilvl w:val="0"/>
                <w:numId w:val="52"/>
              </w:numPr>
              <w:jc w:val="both"/>
              <w:rPr>
                <w:bCs/>
                <w:lang w:val="es-ES"/>
              </w:rPr>
            </w:pPr>
            <w:r w:rsidRPr="006F62DA">
              <w:rPr>
                <w:bCs/>
                <w:lang w:val="es-ES"/>
              </w:rPr>
              <w:t>Garantía de Cumplimiento del Contrato</w:t>
            </w:r>
          </w:p>
        </w:tc>
        <w:tc>
          <w:tcPr>
            <w:tcW w:w="1134" w:type="dxa"/>
            <w:shd w:val="clear" w:color="auto" w:fill="auto"/>
          </w:tcPr>
          <w:p w:rsidR="00A87C3A" w:rsidRPr="006F62DA" w:rsidRDefault="008956E9" w:rsidP="001D021F">
            <w:pPr>
              <w:jc w:val="right"/>
              <w:rPr>
                <w:bCs/>
                <w:lang w:val="es-ES"/>
              </w:rPr>
            </w:pPr>
            <w:r w:rsidRPr="006F62DA">
              <w:rPr>
                <w:bCs/>
                <w:lang w:val="es-ES"/>
              </w:rPr>
              <w:t>2</w:t>
            </w:r>
            <w:r w:rsidR="00900C85">
              <w:rPr>
                <w:bCs/>
                <w:lang w:val="es-ES"/>
              </w:rPr>
              <w:t>6</w:t>
            </w:r>
          </w:p>
        </w:tc>
      </w:tr>
    </w:tbl>
    <w:p w:rsidR="00775530" w:rsidRPr="006F62DA" w:rsidRDefault="00775530">
      <w:pPr>
        <w:jc w:val="both"/>
        <w:rPr>
          <w:b/>
          <w:bCs/>
          <w:lang w:val="es-ES"/>
        </w:rPr>
      </w:pPr>
    </w:p>
    <w:p w:rsidR="00775530" w:rsidRPr="006F62DA" w:rsidRDefault="00775530">
      <w:pPr>
        <w:pStyle w:val="Outline"/>
        <w:tabs>
          <w:tab w:val="left" w:pos="0"/>
          <w:tab w:val="left" w:pos="720"/>
          <w:tab w:val="right" w:leader="dot" w:pos="8640"/>
          <w:tab w:val="right" w:pos="9000"/>
        </w:tabs>
        <w:spacing w:before="0"/>
        <w:jc w:val="both"/>
        <w:rPr>
          <w:kern w:val="0"/>
          <w:szCs w:val="24"/>
          <w:lang w:val="es-ES"/>
        </w:rPr>
      </w:pPr>
    </w:p>
    <w:p w:rsidR="00961670" w:rsidRPr="006F62DA" w:rsidRDefault="00775530" w:rsidP="00961670">
      <w:pPr>
        <w:pStyle w:val="Outline"/>
        <w:tabs>
          <w:tab w:val="left" w:pos="0"/>
          <w:tab w:val="left" w:pos="720"/>
          <w:tab w:val="right" w:leader="dot" w:pos="8640"/>
          <w:tab w:val="right" w:pos="9000"/>
        </w:tabs>
        <w:spacing w:before="0"/>
        <w:ind w:firstLine="720"/>
        <w:jc w:val="both"/>
        <w:rPr>
          <w:kern w:val="0"/>
          <w:szCs w:val="24"/>
          <w:lang w:val="es-ES"/>
        </w:rPr>
      </w:pPr>
      <w:r w:rsidRPr="006F62DA">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961670" w:rsidRPr="006F62DA" w:rsidTr="00431082">
        <w:trPr>
          <w:trHeight w:val="800"/>
        </w:trPr>
        <w:tc>
          <w:tcPr>
            <w:tcW w:w="9000" w:type="dxa"/>
            <w:gridSpan w:val="2"/>
            <w:vAlign w:val="center"/>
          </w:tcPr>
          <w:p w:rsidR="00961670" w:rsidRPr="006F62DA" w:rsidRDefault="00961670" w:rsidP="00431082">
            <w:pPr>
              <w:jc w:val="center"/>
              <w:rPr>
                <w:b/>
                <w:bCs/>
                <w:sz w:val="40"/>
                <w:lang w:val="es-ES"/>
              </w:rPr>
            </w:pPr>
            <w:r w:rsidRPr="006F62DA">
              <w:rPr>
                <w:b/>
                <w:bCs/>
                <w:sz w:val="40"/>
                <w:u w:val="single"/>
                <w:lang w:val="es-ES"/>
              </w:rPr>
              <w:lastRenderedPageBreak/>
              <w:br w:type="page"/>
            </w:r>
            <w:r w:rsidRPr="006F62DA">
              <w:rPr>
                <w:b/>
                <w:bCs/>
                <w:sz w:val="40"/>
                <w:lang w:val="es-ES"/>
              </w:rPr>
              <w:br w:type="page"/>
            </w:r>
            <w:bookmarkStart w:id="6" w:name="_Hlt438532663"/>
            <w:bookmarkStart w:id="7" w:name="_Toc438266923"/>
            <w:bookmarkStart w:id="8" w:name="_Toc438267877"/>
            <w:bookmarkStart w:id="9" w:name="_Toc438366664"/>
            <w:bookmarkStart w:id="10" w:name="_Toc507316736"/>
            <w:bookmarkEnd w:id="6"/>
            <w:r w:rsidRPr="006F62DA">
              <w:rPr>
                <w:b/>
                <w:bCs/>
                <w:sz w:val="40"/>
                <w:lang w:val="es-ES"/>
              </w:rPr>
              <w:t xml:space="preserve">Sección I. Instrucciones </w:t>
            </w:r>
            <w:bookmarkEnd w:id="7"/>
            <w:bookmarkEnd w:id="8"/>
            <w:bookmarkEnd w:id="9"/>
            <w:bookmarkEnd w:id="10"/>
            <w:r w:rsidRPr="006F62DA">
              <w:rPr>
                <w:b/>
                <w:bCs/>
                <w:sz w:val="40"/>
                <w:lang w:val="es-ES"/>
              </w:rPr>
              <w:t>a los Oferentes</w:t>
            </w:r>
          </w:p>
        </w:tc>
      </w:tr>
      <w:tr w:rsidR="00961670" w:rsidRPr="006F62DA" w:rsidTr="00431082">
        <w:tc>
          <w:tcPr>
            <w:tcW w:w="2340" w:type="dxa"/>
          </w:tcPr>
          <w:p w:rsidR="00961670" w:rsidRPr="006F62DA" w:rsidRDefault="00961670" w:rsidP="00431082">
            <w:pPr>
              <w:pStyle w:val="Heading1-Clausename"/>
              <w:numPr>
                <w:ilvl w:val="0"/>
                <w:numId w:val="0"/>
              </w:numPr>
              <w:jc w:val="center"/>
              <w:rPr>
                <w:lang w:val="es-ES"/>
              </w:rPr>
            </w:pPr>
          </w:p>
        </w:tc>
        <w:tc>
          <w:tcPr>
            <w:tcW w:w="6660" w:type="dxa"/>
          </w:tcPr>
          <w:p w:rsidR="00961670" w:rsidRPr="006F62DA" w:rsidRDefault="00961670" w:rsidP="00431082">
            <w:pPr>
              <w:pStyle w:val="Textoindependiente2"/>
              <w:numPr>
                <w:ilvl w:val="0"/>
                <w:numId w:val="0"/>
              </w:numPr>
              <w:spacing w:after="200"/>
              <w:ind w:left="43"/>
              <w:rPr>
                <w:lang w:val="es-ES"/>
              </w:rPr>
            </w:pPr>
            <w:bookmarkStart w:id="11" w:name="_Toc106187665"/>
            <w:r w:rsidRPr="006F62DA">
              <w:rPr>
                <w:lang w:val="es-ES"/>
              </w:rPr>
              <w:t>A. Generalidades</w:t>
            </w:r>
            <w:bookmarkEnd w:id="11"/>
          </w:p>
        </w:tc>
      </w:tr>
      <w:tr w:rsidR="00961670" w:rsidRPr="006F62DA" w:rsidTr="00431082">
        <w:tc>
          <w:tcPr>
            <w:tcW w:w="2340" w:type="dxa"/>
          </w:tcPr>
          <w:p w:rsidR="00961670" w:rsidRPr="006F62DA" w:rsidRDefault="00961670" w:rsidP="00431082">
            <w:pPr>
              <w:pStyle w:val="Heading1-Clausename"/>
              <w:numPr>
                <w:ilvl w:val="0"/>
                <w:numId w:val="0"/>
              </w:numPr>
              <w:spacing w:after="0"/>
              <w:ind w:left="252" w:hanging="252"/>
              <w:rPr>
                <w:bCs/>
                <w:szCs w:val="24"/>
                <w:lang w:val="es-ES"/>
              </w:rPr>
            </w:pPr>
            <w:bookmarkStart w:id="12" w:name="_Toc106187666"/>
            <w:r w:rsidRPr="006F62DA">
              <w:rPr>
                <w:bCs/>
                <w:szCs w:val="24"/>
                <w:lang w:val="es-ES"/>
              </w:rPr>
              <w:t>1.</w:t>
            </w:r>
            <w:r w:rsidRPr="006F62DA">
              <w:rPr>
                <w:bCs/>
                <w:szCs w:val="24"/>
                <w:lang w:val="es-ES"/>
              </w:rPr>
              <w:tab/>
              <w:t>Alcance de la licitación</w:t>
            </w:r>
            <w:bookmarkEnd w:id="12"/>
          </w:p>
        </w:tc>
        <w:tc>
          <w:tcPr>
            <w:tcW w:w="6660" w:type="dxa"/>
          </w:tcPr>
          <w:p w:rsidR="00961670" w:rsidRPr="006F62DA" w:rsidRDefault="00961670" w:rsidP="00431082">
            <w:pPr>
              <w:numPr>
                <w:ilvl w:val="1"/>
                <w:numId w:val="1"/>
              </w:numPr>
              <w:tabs>
                <w:tab w:val="clear" w:pos="360"/>
                <w:tab w:val="num" w:pos="522"/>
              </w:tabs>
              <w:spacing w:after="200"/>
              <w:ind w:left="576" w:hanging="576"/>
              <w:jc w:val="both"/>
              <w:rPr>
                <w:b/>
                <w:bCs/>
                <w:lang w:val="es-ES"/>
              </w:rPr>
            </w:pPr>
            <w:r w:rsidRPr="006F62DA">
              <w:rPr>
                <w:lang w:val="es-ES"/>
              </w:rPr>
              <w:t>El Comprador indicado en los</w:t>
            </w:r>
            <w:r w:rsidRPr="006F62DA">
              <w:rPr>
                <w:b/>
                <w:bCs/>
                <w:lang w:val="es-ES"/>
              </w:rPr>
              <w:t xml:space="preserve"> Datos de la Licitación</w:t>
            </w:r>
            <w:r w:rsidRPr="006F62DA">
              <w:rPr>
                <w:lang w:val="es-ES"/>
              </w:rPr>
              <w:t xml:space="preserve"> (</w:t>
            </w:r>
            <w:r w:rsidRPr="006F62DA">
              <w:rPr>
                <w:b/>
                <w:bCs/>
                <w:lang w:val="es-ES"/>
              </w:rPr>
              <w:t xml:space="preserve">DDL) </w:t>
            </w:r>
            <w:r w:rsidRPr="006F62DA">
              <w:rPr>
                <w:lang w:val="es-ES"/>
              </w:rPr>
              <w:t xml:space="preserve">emite estos Documentos de Licitación para la adquisición de los Bienes y/o Servicios y Servicios Conexos especificados en Sección VI, Lista de Requisitos. El nombre y número de identificación de esta Licitación Pública para adquisición de bienes y/o Servicios están especificados en los </w:t>
            </w:r>
            <w:r w:rsidRPr="006F62DA">
              <w:rPr>
                <w:b/>
                <w:lang w:val="es-ES"/>
              </w:rPr>
              <w:t>DDL</w:t>
            </w:r>
            <w:r w:rsidRPr="006F62DA">
              <w:rPr>
                <w:b/>
                <w:bCs/>
                <w:lang w:val="es-ES"/>
              </w:rPr>
              <w:t xml:space="preserve">. </w:t>
            </w:r>
            <w:r w:rsidRPr="006F62DA">
              <w:rPr>
                <w:lang w:val="es-ES"/>
              </w:rPr>
              <w:t xml:space="preserve">El nombre, identificación y número de lotes están indicados en los </w:t>
            </w:r>
            <w:r w:rsidRPr="006F62DA">
              <w:rPr>
                <w:b/>
                <w:lang w:val="es-ES"/>
              </w:rPr>
              <w:t>DDL</w:t>
            </w:r>
            <w:r w:rsidRPr="006F62DA">
              <w:rPr>
                <w:b/>
                <w:bCs/>
                <w:lang w:val="es-ES"/>
              </w:rPr>
              <w:t>.</w:t>
            </w:r>
          </w:p>
          <w:p w:rsidR="00961670" w:rsidRPr="006F62DA" w:rsidRDefault="00961670" w:rsidP="00431082">
            <w:pPr>
              <w:spacing w:after="200"/>
              <w:ind w:left="576" w:hanging="576"/>
              <w:jc w:val="both"/>
              <w:rPr>
                <w:lang w:val="es-ES"/>
              </w:rPr>
            </w:pPr>
            <w:r w:rsidRPr="006F62DA">
              <w:rPr>
                <w:lang w:val="es-ES"/>
              </w:rPr>
              <w:t>1.2</w:t>
            </w:r>
            <w:r w:rsidRPr="006F62DA">
              <w:rPr>
                <w:lang w:val="es-ES"/>
              </w:rPr>
              <w:tab/>
              <w:t>Para todos los efectos de estos Documentos de Licitación:</w:t>
            </w:r>
          </w:p>
          <w:p w:rsidR="00961670" w:rsidRPr="006F62DA" w:rsidRDefault="00961670" w:rsidP="00431082">
            <w:pPr>
              <w:pStyle w:val="Sangra2detindependiente"/>
              <w:numPr>
                <w:ilvl w:val="0"/>
                <w:numId w:val="2"/>
              </w:numPr>
              <w:tabs>
                <w:tab w:val="clear" w:pos="1929"/>
              </w:tabs>
              <w:spacing w:after="200"/>
              <w:ind w:left="1152" w:hanging="576"/>
              <w:jc w:val="both"/>
              <w:rPr>
                <w:lang w:val="es-ES"/>
              </w:rPr>
            </w:pPr>
            <w:r w:rsidRPr="006F62DA">
              <w:rPr>
                <w:lang w:val="es-ES"/>
              </w:rPr>
              <w:t xml:space="preserve">el término “por escrito” significa comunicación en forma escrita (por ejemplo por correo electrónico, facsímile, </w:t>
            </w:r>
            <w:proofErr w:type="spellStart"/>
            <w:r w:rsidRPr="006F62DA">
              <w:rPr>
                <w:lang w:val="es-ES"/>
              </w:rPr>
              <w:t>telex</w:t>
            </w:r>
            <w:proofErr w:type="spellEnd"/>
            <w:r w:rsidRPr="006F62DA">
              <w:rPr>
                <w:lang w:val="es-ES"/>
              </w:rPr>
              <w:t>) con prueba de recibido;</w:t>
            </w:r>
          </w:p>
          <w:p w:rsidR="00961670" w:rsidRPr="006F62DA" w:rsidRDefault="00961670" w:rsidP="00431082">
            <w:pPr>
              <w:numPr>
                <w:ilvl w:val="0"/>
                <w:numId w:val="2"/>
              </w:numPr>
              <w:tabs>
                <w:tab w:val="clear" w:pos="1929"/>
              </w:tabs>
              <w:spacing w:after="200"/>
              <w:ind w:left="1152" w:hanging="576"/>
              <w:jc w:val="both"/>
              <w:rPr>
                <w:lang w:val="es-ES"/>
              </w:rPr>
            </w:pPr>
            <w:r w:rsidRPr="006F62DA">
              <w:rPr>
                <w:lang w:val="es-ES"/>
              </w:rPr>
              <w:t>“día” significa día calendario.</w:t>
            </w:r>
          </w:p>
        </w:tc>
      </w:tr>
      <w:tr w:rsidR="00961670" w:rsidRPr="006F62DA" w:rsidTr="00431082">
        <w:tc>
          <w:tcPr>
            <w:tcW w:w="2340" w:type="dxa"/>
          </w:tcPr>
          <w:p w:rsidR="00961670" w:rsidRPr="006F62DA" w:rsidRDefault="00961670" w:rsidP="00431082">
            <w:pPr>
              <w:pStyle w:val="Heading1-Clausename"/>
              <w:numPr>
                <w:ilvl w:val="0"/>
                <w:numId w:val="0"/>
              </w:numPr>
              <w:spacing w:after="0"/>
              <w:ind w:left="432" w:hanging="432"/>
              <w:rPr>
                <w:bCs/>
                <w:szCs w:val="24"/>
                <w:lang w:val="es-ES"/>
              </w:rPr>
            </w:pPr>
            <w:r w:rsidRPr="006F62DA">
              <w:rPr>
                <w:bCs/>
                <w:szCs w:val="24"/>
                <w:lang w:val="es-ES"/>
              </w:rPr>
              <w:t xml:space="preserve">2. </w:t>
            </w:r>
            <w:r w:rsidRPr="006F62DA">
              <w:rPr>
                <w:bCs/>
                <w:szCs w:val="24"/>
                <w:lang w:val="es-ES"/>
              </w:rPr>
              <w:tab/>
              <w:t>Fuente de fondos</w:t>
            </w:r>
          </w:p>
          <w:p w:rsidR="00961670" w:rsidRPr="006F62DA" w:rsidRDefault="00961670" w:rsidP="00431082">
            <w:pPr>
              <w:pStyle w:val="Heading1-Clausename"/>
              <w:numPr>
                <w:ilvl w:val="0"/>
                <w:numId w:val="0"/>
              </w:numPr>
              <w:spacing w:after="0"/>
              <w:rPr>
                <w:bCs/>
                <w:szCs w:val="24"/>
                <w:lang w:val="es-ES"/>
              </w:rPr>
            </w:pPr>
          </w:p>
        </w:tc>
        <w:tc>
          <w:tcPr>
            <w:tcW w:w="6660" w:type="dxa"/>
          </w:tcPr>
          <w:p w:rsidR="00961670" w:rsidRPr="006F62DA" w:rsidRDefault="00961670" w:rsidP="00431082">
            <w:pPr>
              <w:numPr>
                <w:ilvl w:val="1"/>
                <w:numId w:val="34"/>
              </w:numPr>
              <w:spacing w:after="200"/>
              <w:jc w:val="both"/>
              <w:rPr>
                <w:lang w:val="es-ES"/>
              </w:rPr>
            </w:pPr>
            <w:r w:rsidRPr="006F62DA">
              <w:rPr>
                <w:lang w:val="es-ES"/>
              </w:rPr>
              <w:t>La contratación a que se refiere esta Licitación se financiará exclusiva y totalmente con recursos nacionales Hondureños.</w:t>
            </w:r>
          </w:p>
        </w:tc>
      </w:tr>
      <w:tr w:rsidR="00961670" w:rsidRPr="006F62DA" w:rsidTr="00431082">
        <w:tc>
          <w:tcPr>
            <w:tcW w:w="2340" w:type="dxa"/>
          </w:tcPr>
          <w:p w:rsidR="00961670" w:rsidRPr="006F62DA" w:rsidRDefault="00961670" w:rsidP="00431082">
            <w:pPr>
              <w:pStyle w:val="Textonotapie"/>
              <w:ind w:left="432" w:hanging="432"/>
              <w:rPr>
                <w:b/>
                <w:bCs/>
                <w:sz w:val="24"/>
                <w:szCs w:val="24"/>
                <w:lang w:val="es-ES"/>
              </w:rPr>
            </w:pPr>
            <w:r w:rsidRPr="006F62DA">
              <w:rPr>
                <w:b/>
                <w:bCs/>
                <w:sz w:val="24"/>
                <w:szCs w:val="24"/>
                <w:lang w:val="es-ES"/>
              </w:rPr>
              <w:t>3.    Fraude y corrupción</w:t>
            </w:r>
          </w:p>
          <w:p w:rsidR="00961670" w:rsidRPr="006F62DA" w:rsidRDefault="00961670" w:rsidP="00431082">
            <w:pPr>
              <w:pStyle w:val="Textonotapie"/>
              <w:rPr>
                <w:bCs/>
                <w:szCs w:val="24"/>
                <w:lang w:val="es-ES"/>
              </w:rPr>
            </w:pPr>
          </w:p>
        </w:tc>
        <w:tc>
          <w:tcPr>
            <w:tcW w:w="6660" w:type="dxa"/>
          </w:tcPr>
          <w:p w:rsidR="00961670" w:rsidRPr="006F62DA" w:rsidRDefault="00961670" w:rsidP="00431082">
            <w:pPr>
              <w:numPr>
                <w:ilvl w:val="1"/>
                <w:numId w:val="35"/>
              </w:numPr>
              <w:spacing w:after="200"/>
              <w:jc w:val="both"/>
            </w:pPr>
            <w:r w:rsidRPr="006F62DA">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61670" w:rsidRPr="006F62DA" w:rsidRDefault="00961670" w:rsidP="00431082">
            <w:pPr>
              <w:numPr>
                <w:ilvl w:val="1"/>
                <w:numId w:val="35"/>
              </w:numPr>
              <w:spacing w:after="200"/>
              <w:jc w:val="both"/>
            </w:pPr>
            <w:r w:rsidRPr="006F62DA">
              <w:t>Si se comprobare que ha habido entendimiento malicioso entre dos o más oferentes, las respectivas ofertas no serán consideradas, sin perjuicio de la responsabilidad legal en que éstos hubieren incurrido.</w:t>
            </w:r>
          </w:p>
          <w:p w:rsidR="00961670" w:rsidRPr="006F62DA" w:rsidRDefault="00961670" w:rsidP="00431082">
            <w:pPr>
              <w:numPr>
                <w:ilvl w:val="1"/>
                <w:numId w:val="35"/>
              </w:numPr>
              <w:spacing w:after="200"/>
              <w:jc w:val="both"/>
            </w:pPr>
            <w:r w:rsidRPr="006F62DA">
              <w:t>Los actos de fraude y corrupción son sancionados por la Ley de Contratación del Estado, sin perjuicio de la responsabilidad en que se pudiera incurrir conforme al Código Penal.</w:t>
            </w:r>
          </w:p>
        </w:tc>
      </w:tr>
      <w:tr w:rsidR="00961670" w:rsidRPr="006F62DA" w:rsidTr="00431082">
        <w:tc>
          <w:tcPr>
            <w:tcW w:w="2340" w:type="dxa"/>
          </w:tcPr>
          <w:p w:rsidR="00961670" w:rsidRPr="006F62DA" w:rsidRDefault="00961670" w:rsidP="00431082">
            <w:pPr>
              <w:pStyle w:val="Textonotapie"/>
              <w:tabs>
                <w:tab w:val="left" w:pos="432"/>
              </w:tabs>
              <w:ind w:left="432" w:hanging="432"/>
              <w:rPr>
                <w:b/>
                <w:bCs/>
                <w:sz w:val="24"/>
                <w:szCs w:val="24"/>
                <w:lang w:val="es-ES"/>
              </w:rPr>
            </w:pPr>
            <w:r w:rsidRPr="006F62DA">
              <w:rPr>
                <w:b/>
                <w:bCs/>
                <w:sz w:val="24"/>
                <w:szCs w:val="24"/>
                <w:lang w:val="es-ES"/>
              </w:rPr>
              <w:t xml:space="preserve">4. </w:t>
            </w:r>
            <w:r w:rsidRPr="006F62DA">
              <w:rPr>
                <w:b/>
                <w:bCs/>
                <w:sz w:val="24"/>
                <w:szCs w:val="24"/>
                <w:lang w:val="es-ES"/>
              </w:rPr>
              <w:tab/>
              <w:t>Oferentes elegibles</w:t>
            </w:r>
          </w:p>
          <w:p w:rsidR="00961670" w:rsidRPr="006F62DA" w:rsidRDefault="00961670" w:rsidP="00431082">
            <w:pPr>
              <w:pStyle w:val="Textonotapie"/>
              <w:rPr>
                <w:b/>
                <w:sz w:val="24"/>
                <w:szCs w:val="24"/>
                <w:lang w:val="es-ES"/>
              </w:rPr>
            </w:pPr>
          </w:p>
        </w:tc>
        <w:tc>
          <w:tcPr>
            <w:tcW w:w="6660" w:type="dxa"/>
          </w:tcPr>
          <w:p w:rsidR="00961670" w:rsidRPr="006F62DA" w:rsidRDefault="00961670" w:rsidP="00431082">
            <w:pPr>
              <w:pStyle w:val="Sub-ClauseText"/>
              <w:numPr>
                <w:ilvl w:val="1"/>
                <w:numId w:val="36"/>
              </w:numPr>
              <w:spacing w:after="200"/>
              <w:rPr>
                <w:lang w:val="es-ES"/>
              </w:rPr>
            </w:pPr>
            <w:r w:rsidRPr="006F62DA">
              <w:rPr>
                <w:lang w:val="es-ES"/>
              </w:rPr>
              <w:t xml:space="preserve">Podrán participar en esta Licitación todas las empresas que teniendo plena capacidad de ejercicio, no se hallen comprendidas en alguna de las circunstancias siguientes: </w:t>
            </w:r>
          </w:p>
          <w:p w:rsidR="00961670" w:rsidRPr="006F62DA" w:rsidRDefault="00961670" w:rsidP="00431082">
            <w:pPr>
              <w:numPr>
                <w:ilvl w:val="0"/>
                <w:numId w:val="37"/>
              </w:numPr>
              <w:spacing w:after="200"/>
              <w:jc w:val="both"/>
            </w:pPr>
            <w:r w:rsidRPr="006F62DA">
              <w:rPr>
                <w:lang w:val="es-ES"/>
              </w:rPr>
              <w:t xml:space="preserve">Haber sido condenados mediante sentencia firme por delitos contra la propiedad, delitos contra la fe pública, cohecho, enriquecimiento ilícito, </w:t>
            </w:r>
            <w:r w:rsidRPr="006F62DA">
              <w:rPr>
                <w:lang w:val="es-ES"/>
              </w:rPr>
              <w:lastRenderedPageBreak/>
              <w:t xml:space="preserve">negociaciones incompatibles con el ejercicio de funciones públicas, malversación de caudales públicos o contrabando y defraudación fiscal, mientras subsista la condena. </w:t>
            </w:r>
            <w:r w:rsidRPr="006F62DA">
              <w:t xml:space="preserve">Esta prohibición también es aplicable a las sociedades mercantiles u otras personas jurídicas cuyos administradores o representantes se encuentran en situaciones similares por actuaciones a nombre o en beneficio de las mismas;  </w:t>
            </w:r>
          </w:p>
          <w:p w:rsidR="00961670" w:rsidRPr="006F62DA" w:rsidRDefault="00961670" w:rsidP="00431082">
            <w:pPr>
              <w:numPr>
                <w:ilvl w:val="0"/>
                <w:numId w:val="37"/>
              </w:numPr>
              <w:spacing w:after="200"/>
              <w:jc w:val="both"/>
              <w:rPr>
                <w:lang w:val="es-ES"/>
              </w:rPr>
            </w:pPr>
            <w:r w:rsidRPr="006F62DA">
              <w:rPr>
                <w:lang w:val="es-ES"/>
              </w:rPr>
              <w:t xml:space="preserve">Haber sido declarado en quiebra o en concurso de acreedores, mientras no fueren rehabilitados;  </w:t>
            </w:r>
          </w:p>
          <w:p w:rsidR="00961670" w:rsidRPr="006F62DA" w:rsidRDefault="00961670" w:rsidP="00431082">
            <w:pPr>
              <w:numPr>
                <w:ilvl w:val="0"/>
                <w:numId w:val="37"/>
              </w:numPr>
              <w:spacing w:after="200"/>
              <w:jc w:val="both"/>
              <w:rPr>
                <w:lang w:val="es-ES"/>
              </w:rPr>
            </w:pPr>
            <w:r w:rsidRPr="006F62D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61670" w:rsidRPr="006F62DA" w:rsidRDefault="00961670" w:rsidP="00431082">
            <w:pPr>
              <w:numPr>
                <w:ilvl w:val="0"/>
                <w:numId w:val="37"/>
              </w:numPr>
              <w:spacing w:after="200"/>
              <w:jc w:val="both"/>
              <w:rPr>
                <w:lang w:val="es-ES"/>
              </w:rPr>
            </w:pPr>
            <w:r w:rsidRPr="006F62D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961670" w:rsidRPr="006F62DA" w:rsidRDefault="00961670" w:rsidP="00431082">
            <w:pPr>
              <w:numPr>
                <w:ilvl w:val="0"/>
                <w:numId w:val="37"/>
              </w:numPr>
              <w:spacing w:after="200"/>
              <w:jc w:val="both"/>
              <w:rPr>
                <w:lang w:val="es-ES"/>
              </w:rPr>
            </w:pPr>
            <w:r w:rsidRPr="006F62D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61670" w:rsidRPr="006F62DA" w:rsidRDefault="00961670" w:rsidP="00431082">
            <w:pPr>
              <w:numPr>
                <w:ilvl w:val="0"/>
                <w:numId w:val="37"/>
              </w:numPr>
              <w:spacing w:after="200"/>
              <w:jc w:val="both"/>
              <w:rPr>
                <w:lang w:val="es-ES"/>
              </w:rPr>
            </w:pPr>
            <w:r w:rsidRPr="006F62DA">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w:t>
            </w:r>
            <w:r w:rsidRPr="006F62DA">
              <w:rPr>
                <w:lang w:val="es-ES"/>
              </w:rPr>
              <w:lastRenderedPageBreak/>
              <w:t xml:space="preserve">de dirección o de representación personas con esos mismos grados de relación o de parentesco; </w:t>
            </w:r>
          </w:p>
          <w:p w:rsidR="00961670" w:rsidRPr="006F62DA" w:rsidRDefault="00961670" w:rsidP="00431082">
            <w:pPr>
              <w:numPr>
                <w:ilvl w:val="0"/>
                <w:numId w:val="37"/>
              </w:numPr>
              <w:spacing w:after="200"/>
              <w:jc w:val="both"/>
              <w:rPr>
                <w:lang w:val="es-ES"/>
              </w:rPr>
            </w:pPr>
            <w:r w:rsidRPr="006F62DA">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961670" w:rsidRPr="006F62DA" w:rsidRDefault="00961670" w:rsidP="00431082">
            <w:pPr>
              <w:ind w:left="432" w:hanging="360"/>
            </w:pPr>
            <w:r w:rsidRPr="006F62DA">
              <w:t>4.2 Las Ofertas presentadas por un Consorcio constituido por dos o más empresas deberán cumplir con los siguientes requisitos, a menos que se indique otra cosa en los DDL:</w:t>
            </w:r>
          </w:p>
          <w:p w:rsidR="00961670" w:rsidRPr="006F62DA" w:rsidRDefault="00961670" w:rsidP="00431082">
            <w:pPr>
              <w:ind w:left="432" w:hanging="360"/>
            </w:pPr>
          </w:p>
          <w:p w:rsidR="00961670" w:rsidRPr="006F62DA" w:rsidRDefault="00961670" w:rsidP="00431082">
            <w:pPr>
              <w:tabs>
                <w:tab w:val="left" w:pos="1512"/>
              </w:tabs>
              <w:spacing w:after="200"/>
              <w:ind w:left="1512" w:hanging="360"/>
              <w:jc w:val="both"/>
            </w:pPr>
            <w:r w:rsidRPr="006F62DA">
              <w:t>(a)</w:t>
            </w:r>
            <w:r w:rsidRPr="006F62DA">
              <w:tab/>
              <w:t>la Oferta deberá ser firmada de manera que constituya una obligación legal para todos los socios;</w:t>
            </w:r>
          </w:p>
          <w:p w:rsidR="00961670" w:rsidRPr="006F62DA" w:rsidRDefault="00961670" w:rsidP="00431082">
            <w:pPr>
              <w:tabs>
                <w:tab w:val="left" w:pos="1512"/>
              </w:tabs>
              <w:spacing w:after="200"/>
              <w:ind w:left="1512" w:hanging="360"/>
              <w:jc w:val="both"/>
            </w:pPr>
            <w:r w:rsidRPr="006F62DA">
              <w:t>(b)</w:t>
            </w:r>
            <w:r w:rsidRPr="006F62DA">
              <w:tab/>
              <w:t>todos los socios serán responsables mancomunada y solidariamente por el cumplimiento del Contrato de acuerdo con las condiciones del mismo;</w:t>
            </w:r>
          </w:p>
          <w:p w:rsidR="00961670" w:rsidRPr="006F62DA" w:rsidRDefault="00961670" w:rsidP="00431082">
            <w:pPr>
              <w:tabs>
                <w:tab w:val="left" w:pos="1512"/>
              </w:tabs>
              <w:spacing w:after="200"/>
              <w:ind w:left="1512" w:hanging="360"/>
              <w:jc w:val="both"/>
            </w:pPr>
            <w:r w:rsidRPr="006F62DA">
              <w:t>(c)</w:t>
            </w:r>
            <w:r w:rsidRPr="006F62DA">
              <w:tab/>
              <w:t xml:space="preserve">uno de los socios deberá ser designado como representante y autorizado para contraer responsabilidades y para recibir instrucciones por y en nombre de cualquier o todos los miembros de del Consorcio; </w:t>
            </w:r>
          </w:p>
          <w:p w:rsidR="00961670" w:rsidRPr="006F62DA" w:rsidRDefault="00961670" w:rsidP="00431082">
            <w:pPr>
              <w:tabs>
                <w:tab w:val="left" w:pos="1512"/>
              </w:tabs>
              <w:spacing w:after="200"/>
              <w:ind w:left="1512" w:hanging="360"/>
              <w:jc w:val="both"/>
            </w:pPr>
            <w:r w:rsidRPr="006F62DA">
              <w:t>(d)</w:t>
            </w:r>
            <w:r w:rsidRPr="006F62DA">
              <w:tab/>
              <w:t>la ejecución de la totalidad del Contrato, incluyendo los pagos, se harán exclusivamente con el socio designado;</w:t>
            </w:r>
          </w:p>
          <w:p w:rsidR="00961670" w:rsidRPr="006F62DA" w:rsidRDefault="00961670" w:rsidP="00431082">
            <w:pPr>
              <w:tabs>
                <w:tab w:val="left" w:pos="1512"/>
              </w:tabs>
              <w:spacing w:after="200"/>
              <w:ind w:left="1512" w:hanging="360"/>
              <w:jc w:val="both"/>
            </w:pPr>
            <w:r w:rsidRPr="006F62DA">
              <w:t>(e)</w:t>
            </w:r>
            <w:r w:rsidRPr="006F62DA">
              <w:tab/>
              <w:t>con la Oferta se deberá presentar el Acuerdo o Convenio de Consorcio firmado por todas las partes, conforme al Artículo 17 de la Ley de Contratación del Estado y al Artículo 31 del Reglamento de la Ley.</w:t>
            </w:r>
          </w:p>
          <w:p w:rsidR="00961670" w:rsidRPr="006F62DA" w:rsidRDefault="00961670" w:rsidP="00431082">
            <w:pPr>
              <w:pStyle w:val="Sub-ClauseText"/>
              <w:spacing w:after="200"/>
              <w:ind w:left="360"/>
              <w:rPr>
                <w:lang w:val="es-ES"/>
              </w:rPr>
            </w:pP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r w:rsidRPr="006F62DA">
              <w:rPr>
                <w:lang w:val="es-ES"/>
              </w:rPr>
              <w:lastRenderedPageBreak/>
              <w:t xml:space="preserve">5. </w:t>
            </w:r>
            <w:r w:rsidRPr="006F62DA">
              <w:rPr>
                <w:lang w:val="es-ES"/>
              </w:rPr>
              <w:tab/>
              <w:t>Elegibilidad de los Bienes y Servicios Conexos</w:t>
            </w:r>
          </w:p>
        </w:tc>
        <w:tc>
          <w:tcPr>
            <w:tcW w:w="6660" w:type="dxa"/>
          </w:tcPr>
          <w:p w:rsidR="00961670" w:rsidRPr="00C43CA2" w:rsidRDefault="00961670" w:rsidP="00431082">
            <w:pPr>
              <w:numPr>
                <w:ilvl w:val="1"/>
                <w:numId w:val="38"/>
              </w:numPr>
              <w:spacing w:after="200"/>
              <w:jc w:val="both"/>
              <w:rPr>
                <w:lang w:val="es-ES"/>
              </w:rPr>
            </w:pPr>
            <w:r w:rsidRPr="006F62DA">
              <w:rPr>
                <w:lang w:val="es-ES"/>
              </w:rPr>
              <w:t xml:space="preserve">Todos los Bienes y/o Servicios y Servicios Conexos que hayan de suministrarse de conformidad con el contrato pueden tener su origen en cualquier país </w:t>
            </w:r>
          </w:p>
        </w:tc>
      </w:tr>
      <w:tr w:rsidR="00961670" w:rsidRPr="006F62DA" w:rsidTr="00431082">
        <w:tc>
          <w:tcPr>
            <w:tcW w:w="2340" w:type="dxa"/>
          </w:tcPr>
          <w:p w:rsidR="00961670" w:rsidRPr="006F62DA" w:rsidRDefault="00961670" w:rsidP="00431082">
            <w:pPr>
              <w:ind w:left="342" w:hanging="342"/>
              <w:jc w:val="both"/>
              <w:rPr>
                <w:b/>
                <w:bCs/>
                <w:lang w:val="es-ES"/>
              </w:rPr>
            </w:pPr>
          </w:p>
        </w:tc>
        <w:tc>
          <w:tcPr>
            <w:tcW w:w="6660" w:type="dxa"/>
          </w:tcPr>
          <w:p w:rsidR="00961670" w:rsidRPr="006F62DA" w:rsidRDefault="00961670" w:rsidP="00431082">
            <w:pPr>
              <w:pStyle w:val="Textoindependiente2"/>
              <w:numPr>
                <w:ilvl w:val="0"/>
                <w:numId w:val="0"/>
              </w:numPr>
              <w:rPr>
                <w:lang w:val="es-ES"/>
              </w:rPr>
            </w:pPr>
            <w:bookmarkStart w:id="13" w:name="_Toc106187671"/>
            <w:r w:rsidRPr="006F62DA">
              <w:rPr>
                <w:lang w:val="es-ES"/>
              </w:rPr>
              <w:t>B. Contenido de los Documentos de Licitación</w:t>
            </w:r>
            <w:bookmarkEnd w:id="13"/>
          </w:p>
        </w:tc>
      </w:tr>
      <w:tr w:rsidR="00961670" w:rsidRPr="006F62DA" w:rsidTr="00431082">
        <w:tc>
          <w:tcPr>
            <w:tcW w:w="2340" w:type="dxa"/>
          </w:tcPr>
          <w:p w:rsidR="00961670" w:rsidRPr="006F62DA" w:rsidRDefault="00961670" w:rsidP="00431082">
            <w:pPr>
              <w:pStyle w:val="Heading1-Clausename"/>
              <w:numPr>
                <w:ilvl w:val="0"/>
                <w:numId w:val="0"/>
              </w:numPr>
              <w:ind w:left="360" w:hanging="360"/>
              <w:rPr>
                <w:lang w:val="es-ES"/>
              </w:rPr>
            </w:pPr>
            <w:bookmarkStart w:id="14" w:name="_Toc106187672"/>
            <w:r w:rsidRPr="006F62DA">
              <w:rPr>
                <w:lang w:val="es-ES"/>
              </w:rPr>
              <w:t xml:space="preserve">6.  </w:t>
            </w:r>
            <w:r w:rsidRPr="006F62DA">
              <w:rPr>
                <w:lang w:val="es-ES"/>
              </w:rPr>
              <w:tab/>
              <w:t>Secciones de los Documentos de Licitación</w:t>
            </w:r>
            <w:bookmarkEnd w:id="14"/>
          </w:p>
        </w:tc>
        <w:tc>
          <w:tcPr>
            <w:tcW w:w="6660" w:type="dxa"/>
          </w:tcPr>
          <w:p w:rsidR="00961670" w:rsidRPr="006F62DA" w:rsidRDefault="00961670" w:rsidP="00431082">
            <w:pPr>
              <w:numPr>
                <w:ilvl w:val="1"/>
                <w:numId w:val="3"/>
              </w:numPr>
              <w:tabs>
                <w:tab w:val="clear" w:pos="360"/>
              </w:tabs>
              <w:spacing w:after="200"/>
              <w:ind w:left="432" w:hanging="432"/>
              <w:jc w:val="both"/>
              <w:rPr>
                <w:lang w:val="es-ES"/>
              </w:rPr>
            </w:pPr>
            <w:r w:rsidRPr="006F62DA">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961670" w:rsidRPr="006F62DA" w:rsidTr="00431082">
        <w:tc>
          <w:tcPr>
            <w:tcW w:w="2340" w:type="dxa"/>
          </w:tcPr>
          <w:p w:rsidR="00961670" w:rsidRPr="006F62DA" w:rsidRDefault="00961670" w:rsidP="00431082">
            <w:pPr>
              <w:ind w:left="342" w:hanging="342"/>
              <w:jc w:val="both"/>
              <w:rPr>
                <w:b/>
                <w:bCs/>
                <w:lang w:val="es-ES"/>
              </w:rPr>
            </w:pPr>
          </w:p>
        </w:tc>
        <w:tc>
          <w:tcPr>
            <w:tcW w:w="6660" w:type="dxa"/>
          </w:tcPr>
          <w:p w:rsidR="00961670" w:rsidRPr="006F62DA" w:rsidRDefault="00961670" w:rsidP="00431082">
            <w:pPr>
              <w:pStyle w:val="titulo"/>
              <w:spacing w:after="200"/>
              <w:ind w:left="432" w:hanging="432"/>
              <w:jc w:val="left"/>
              <w:rPr>
                <w:rFonts w:ascii="Times New Roman" w:hAnsi="Times New Roman"/>
                <w:bCs/>
                <w:szCs w:val="24"/>
                <w:lang w:val="es-ES"/>
              </w:rPr>
            </w:pPr>
            <w:r w:rsidRPr="006F62DA">
              <w:rPr>
                <w:rFonts w:ascii="Times New Roman" w:hAnsi="Times New Roman"/>
                <w:bCs/>
                <w:szCs w:val="24"/>
                <w:lang w:val="es-ES"/>
              </w:rPr>
              <w:t>PARTE 1 – Procedimientos de Licitación</w:t>
            </w:r>
          </w:p>
          <w:p w:rsidR="00961670" w:rsidRPr="006F62DA" w:rsidRDefault="00961670" w:rsidP="00431082">
            <w:pPr>
              <w:numPr>
                <w:ilvl w:val="0"/>
                <w:numId w:val="4"/>
              </w:numPr>
              <w:tabs>
                <w:tab w:val="clear" w:pos="576"/>
                <w:tab w:val="num" w:pos="972"/>
                <w:tab w:val="left" w:pos="2232"/>
              </w:tabs>
              <w:spacing w:after="120"/>
              <w:ind w:left="576" w:firstLine="0"/>
              <w:jc w:val="both"/>
              <w:rPr>
                <w:lang w:val="es-ES"/>
              </w:rPr>
            </w:pPr>
            <w:r w:rsidRPr="006F62DA">
              <w:rPr>
                <w:lang w:val="es-ES"/>
              </w:rPr>
              <w:t>Sección I.</w:t>
            </w:r>
            <w:r w:rsidRPr="006F62DA">
              <w:rPr>
                <w:lang w:val="es-ES"/>
              </w:rPr>
              <w:tab/>
              <w:t>Instrucciones a los Oferentes (IAO)</w:t>
            </w:r>
          </w:p>
          <w:p w:rsidR="00961670" w:rsidRPr="006F62DA" w:rsidRDefault="00961670" w:rsidP="00431082">
            <w:pPr>
              <w:numPr>
                <w:ilvl w:val="0"/>
                <w:numId w:val="4"/>
              </w:numPr>
              <w:tabs>
                <w:tab w:val="clear" w:pos="576"/>
                <w:tab w:val="num" w:pos="972"/>
                <w:tab w:val="left" w:pos="2412"/>
              </w:tabs>
              <w:spacing w:after="120"/>
              <w:ind w:left="576" w:firstLine="0"/>
              <w:jc w:val="both"/>
              <w:rPr>
                <w:lang w:val="es-ES"/>
              </w:rPr>
            </w:pPr>
            <w:r w:rsidRPr="006F62DA">
              <w:rPr>
                <w:lang w:val="es-ES"/>
              </w:rPr>
              <w:t>Sección II.</w:t>
            </w:r>
            <w:r w:rsidRPr="006F62DA">
              <w:rPr>
                <w:lang w:val="es-ES"/>
              </w:rPr>
              <w:tab/>
            </w:r>
            <w:r w:rsidRPr="006F62DA">
              <w:rPr>
                <w:bCs/>
                <w:lang w:val="es-ES"/>
              </w:rPr>
              <w:t>Datos de la Licitación</w:t>
            </w:r>
            <w:r w:rsidRPr="006F62DA">
              <w:rPr>
                <w:lang w:val="es-ES"/>
              </w:rPr>
              <w:t xml:space="preserve"> (DDL) </w:t>
            </w:r>
          </w:p>
          <w:p w:rsidR="00961670" w:rsidRPr="006F62DA" w:rsidRDefault="00961670" w:rsidP="00431082">
            <w:pPr>
              <w:numPr>
                <w:ilvl w:val="0"/>
                <w:numId w:val="4"/>
              </w:numPr>
              <w:tabs>
                <w:tab w:val="clear" w:pos="576"/>
                <w:tab w:val="num" w:pos="972"/>
                <w:tab w:val="left" w:pos="2412"/>
              </w:tabs>
              <w:spacing w:after="120"/>
              <w:ind w:left="576" w:firstLine="0"/>
              <w:jc w:val="both"/>
              <w:rPr>
                <w:lang w:val="es-ES"/>
              </w:rPr>
            </w:pPr>
            <w:r w:rsidRPr="006F62DA">
              <w:rPr>
                <w:lang w:val="es-ES"/>
              </w:rPr>
              <w:t>Sección III.</w:t>
            </w:r>
            <w:r w:rsidRPr="006F62DA">
              <w:rPr>
                <w:lang w:val="es-ES"/>
              </w:rPr>
              <w:tab/>
              <w:t>Criterios de Evaluación y Calificación</w:t>
            </w:r>
          </w:p>
          <w:p w:rsidR="00961670" w:rsidRPr="006F62DA" w:rsidRDefault="00961670" w:rsidP="00431082">
            <w:pPr>
              <w:numPr>
                <w:ilvl w:val="0"/>
                <w:numId w:val="4"/>
              </w:numPr>
              <w:tabs>
                <w:tab w:val="clear" w:pos="576"/>
                <w:tab w:val="num" w:pos="972"/>
                <w:tab w:val="left" w:pos="2412"/>
              </w:tabs>
              <w:spacing w:after="120"/>
              <w:ind w:left="576" w:firstLine="0"/>
              <w:jc w:val="both"/>
              <w:rPr>
                <w:lang w:val="es-ES"/>
              </w:rPr>
            </w:pPr>
            <w:r w:rsidRPr="006F62DA">
              <w:rPr>
                <w:lang w:val="es-ES"/>
              </w:rPr>
              <w:t>Sección IV.</w:t>
            </w:r>
            <w:r w:rsidRPr="006F62DA">
              <w:rPr>
                <w:lang w:val="es-ES"/>
              </w:rPr>
              <w:tab/>
              <w:t>Formularios de la Oferta</w:t>
            </w:r>
          </w:p>
          <w:p w:rsidR="00961670" w:rsidRPr="006F62DA" w:rsidRDefault="00961670" w:rsidP="00431082">
            <w:pPr>
              <w:numPr>
                <w:ilvl w:val="0"/>
                <w:numId w:val="4"/>
              </w:numPr>
              <w:tabs>
                <w:tab w:val="clear" w:pos="576"/>
                <w:tab w:val="num" w:pos="972"/>
                <w:tab w:val="left" w:pos="2412"/>
              </w:tabs>
              <w:spacing w:after="200"/>
              <w:ind w:left="576" w:firstLine="0"/>
              <w:jc w:val="both"/>
              <w:rPr>
                <w:lang w:val="es-ES"/>
              </w:rPr>
            </w:pPr>
            <w:r w:rsidRPr="006F62DA">
              <w:rPr>
                <w:lang w:val="es-ES"/>
              </w:rPr>
              <w:t>Sección V.</w:t>
            </w:r>
            <w:r w:rsidRPr="006F62DA">
              <w:rPr>
                <w:lang w:val="es-ES"/>
              </w:rPr>
              <w:tab/>
              <w:t>Países Elegibles</w:t>
            </w:r>
          </w:p>
        </w:tc>
      </w:tr>
      <w:tr w:rsidR="00961670" w:rsidRPr="006F62DA" w:rsidTr="00431082">
        <w:tc>
          <w:tcPr>
            <w:tcW w:w="2340" w:type="dxa"/>
          </w:tcPr>
          <w:p w:rsidR="00961670" w:rsidRPr="006F62DA" w:rsidRDefault="00961670" w:rsidP="00431082">
            <w:pPr>
              <w:jc w:val="both"/>
              <w:rPr>
                <w:b/>
                <w:bCs/>
                <w:lang w:val="es-ES"/>
              </w:rPr>
            </w:pPr>
          </w:p>
        </w:tc>
        <w:tc>
          <w:tcPr>
            <w:tcW w:w="6660" w:type="dxa"/>
          </w:tcPr>
          <w:p w:rsidR="00961670" w:rsidRPr="006F62DA" w:rsidRDefault="00961670" w:rsidP="00431082">
            <w:pPr>
              <w:pStyle w:val="titulo"/>
              <w:spacing w:after="200"/>
              <w:jc w:val="left"/>
              <w:rPr>
                <w:rFonts w:ascii="Times New Roman" w:hAnsi="Times New Roman"/>
                <w:bCs/>
                <w:szCs w:val="24"/>
                <w:lang w:val="es-ES"/>
              </w:rPr>
            </w:pPr>
            <w:r w:rsidRPr="006F62DA">
              <w:rPr>
                <w:rFonts w:ascii="Times New Roman" w:hAnsi="Times New Roman"/>
                <w:bCs/>
                <w:szCs w:val="24"/>
                <w:lang w:val="es-ES"/>
              </w:rPr>
              <w:t>PARTE 2 –Requisitos de los Bienes y Servicios</w:t>
            </w:r>
          </w:p>
          <w:p w:rsidR="00961670" w:rsidRPr="006F62DA" w:rsidRDefault="00961670" w:rsidP="00431082">
            <w:pPr>
              <w:numPr>
                <w:ilvl w:val="0"/>
                <w:numId w:val="4"/>
              </w:numPr>
              <w:tabs>
                <w:tab w:val="clear" w:pos="576"/>
                <w:tab w:val="num" w:pos="972"/>
                <w:tab w:val="left" w:pos="2412"/>
              </w:tabs>
              <w:spacing w:after="200"/>
              <w:ind w:left="2412" w:hanging="1836"/>
              <w:jc w:val="both"/>
              <w:rPr>
                <w:b/>
                <w:bCs/>
                <w:lang w:val="es-ES"/>
              </w:rPr>
            </w:pPr>
            <w:r w:rsidRPr="006F62DA">
              <w:rPr>
                <w:lang w:val="es-ES"/>
              </w:rPr>
              <w:t>Sección VI.</w:t>
            </w:r>
            <w:r w:rsidRPr="006F62DA">
              <w:rPr>
                <w:lang w:val="es-ES"/>
              </w:rPr>
              <w:tab/>
              <w:t>Lista de Requerimientos</w:t>
            </w:r>
          </w:p>
        </w:tc>
      </w:tr>
      <w:tr w:rsidR="00961670" w:rsidRPr="006F62DA" w:rsidTr="00431082">
        <w:tc>
          <w:tcPr>
            <w:tcW w:w="2340" w:type="dxa"/>
          </w:tcPr>
          <w:p w:rsidR="00961670" w:rsidRPr="006F62DA" w:rsidRDefault="00961670" w:rsidP="00431082">
            <w:pPr>
              <w:jc w:val="both"/>
              <w:rPr>
                <w:b/>
                <w:bCs/>
                <w:lang w:val="es-ES"/>
              </w:rPr>
            </w:pPr>
          </w:p>
        </w:tc>
        <w:tc>
          <w:tcPr>
            <w:tcW w:w="6660" w:type="dxa"/>
          </w:tcPr>
          <w:p w:rsidR="00961670" w:rsidRPr="006F62DA" w:rsidRDefault="00961670" w:rsidP="00431082">
            <w:pPr>
              <w:pStyle w:val="titulo"/>
              <w:spacing w:after="200"/>
              <w:jc w:val="left"/>
              <w:rPr>
                <w:rFonts w:ascii="Times New Roman" w:hAnsi="Times New Roman"/>
                <w:bCs/>
                <w:szCs w:val="24"/>
                <w:lang w:val="es-ES"/>
              </w:rPr>
            </w:pPr>
            <w:r w:rsidRPr="006F62DA">
              <w:rPr>
                <w:rFonts w:ascii="Times New Roman" w:hAnsi="Times New Roman"/>
                <w:bCs/>
                <w:szCs w:val="24"/>
                <w:lang w:val="es-ES"/>
              </w:rPr>
              <w:t>PARTE 3 – Contrato</w:t>
            </w:r>
          </w:p>
          <w:p w:rsidR="00961670" w:rsidRPr="006F62DA" w:rsidRDefault="00961670" w:rsidP="00431082">
            <w:pPr>
              <w:pStyle w:val="titulo"/>
              <w:numPr>
                <w:ilvl w:val="0"/>
                <w:numId w:val="27"/>
              </w:numPr>
              <w:tabs>
                <w:tab w:val="clear" w:pos="360"/>
                <w:tab w:val="num" w:pos="972"/>
                <w:tab w:val="left" w:pos="2412"/>
              </w:tabs>
              <w:spacing w:after="120"/>
              <w:ind w:left="2419" w:hanging="1843"/>
              <w:jc w:val="both"/>
              <w:rPr>
                <w:rFonts w:ascii="Times New Roman" w:hAnsi="Times New Roman"/>
                <w:b w:val="0"/>
                <w:lang w:val="es-ES"/>
              </w:rPr>
            </w:pPr>
            <w:r w:rsidRPr="006F62DA">
              <w:rPr>
                <w:rFonts w:ascii="Times New Roman" w:hAnsi="Times New Roman"/>
                <w:b w:val="0"/>
                <w:lang w:val="es-ES"/>
              </w:rPr>
              <w:t>Sección VII.</w:t>
            </w:r>
            <w:r w:rsidRPr="006F62DA">
              <w:rPr>
                <w:rFonts w:ascii="Times New Roman" w:hAnsi="Times New Roman"/>
                <w:b w:val="0"/>
                <w:lang w:val="es-ES"/>
              </w:rPr>
              <w:tab/>
              <w:t>Condiciones Generales del Contrato (CGC)</w:t>
            </w:r>
          </w:p>
          <w:p w:rsidR="00961670" w:rsidRPr="006F62DA" w:rsidRDefault="00961670" w:rsidP="00431082">
            <w:pPr>
              <w:numPr>
                <w:ilvl w:val="0"/>
                <w:numId w:val="4"/>
              </w:numPr>
              <w:tabs>
                <w:tab w:val="clear" w:pos="576"/>
                <w:tab w:val="num" w:pos="972"/>
                <w:tab w:val="left" w:pos="2052"/>
                <w:tab w:val="left" w:pos="2412"/>
              </w:tabs>
              <w:spacing w:after="120"/>
              <w:ind w:left="2419" w:hanging="1843"/>
              <w:jc w:val="both"/>
              <w:rPr>
                <w:b/>
                <w:bCs/>
                <w:lang w:val="es-ES"/>
              </w:rPr>
            </w:pPr>
            <w:r w:rsidRPr="006F62DA">
              <w:rPr>
                <w:lang w:val="es-ES"/>
              </w:rPr>
              <w:t>Sección VIII.</w:t>
            </w:r>
            <w:r w:rsidRPr="006F62DA">
              <w:rPr>
                <w:lang w:val="es-ES"/>
              </w:rPr>
              <w:tab/>
              <w:t>Condiciones Especiales del Contrato (CEC)</w:t>
            </w:r>
          </w:p>
          <w:p w:rsidR="00961670" w:rsidRPr="006F62DA" w:rsidRDefault="00961670" w:rsidP="00431082">
            <w:pPr>
              <w:numPr>
                <w:ilvl w:val="0"/>
                <w:numId w:val="4"/>
              </w:numPr>
              <w:tabs>
                <w:tab w:val="clear" w:pos="576"/>
                <w:tab w:val="num" w:pos="972"/>
                <w:tab w:val="left" w:pos="2052"/>
                <w:tab w:val="left" w:pos="2412"/>
              </w:tabs>
              <w:spacing w:after="200"/>
              <w:ind w:left="2412" w:hanging="1836"/>
              <w:jc w:val="both"/>
              <w:rPr>
                <w:b/>
                <w:bCs/>
                <w:lang w:val="es-ES"/>
              </w:rPr>
            </w:pPr>
            <w:r w:rsidRPr="006F62DA">
              <w:rPr>
                <w:lang w:val="es-ES"/>
              </w:rPr>
              <w:t>Sección IX.</w:t>
            </w:r>
            <w:r w:rsidRPr="006F62DA">
              <w:rPr>
                <w:lang w:val="es-ES"/>
              </w:rPr>
              <w:tab/>
              <w:t>Formularios del Contrato</w:t>
            </w:r>
          </w:p>
        </w:tc>
      </w:tr>
      <w:tr w:rsidR="00961670" w:rsidRPr="006F62DA" w:rsidTr="00431082">
        <w:tc>
          <w:tcPr>
            <w:tcW w:w="2340" w:type="dxa"/>
          </w:tcPr>
          <w:p w:rsidR="00961670" w:rsidRPr="006F62DA" w:rsidRDefault="00961670" w:rsidP="00431082">
            <w:pPr>
              <w:jc w:val="both"/>
              <w:rPr>
                <w:b/>
                <w:bCs/>
                <w:lang w:val="es-ES"/>
              </w:rPr>
            </w:pPr>
          </w:p>
        </w:tc>
        <w:tc>
          <w:tcPr>
            <w:tcW w:w="6660" w:type="dxa"/>
          </w:tcPr>
          <w:p w:rsidR="00961670" w:rsidRPr="006F62DA" w:rsidRDefault="00961670" w:rsidP="00431082">
            <w:pPr>
              <w:numPr>
                <w:ilvl w:val="1"/>
                <w:numId w:val="3"/>
              </w:numPr>
              <w:tabs>
                <w:tab w:val="clear" w:pos="360"/>
              </w:tabs>
              <w:spacing w:after="200"/>
              <w:ind w:left="576" w:hanging="576"/>
              <w:jc w:val="both"/>
              <w:rPr>
                <w:lang w:val="es-ES"/>
              </w:rPr>
            </w:pPr>
            <w:r w:rsidRPr="006F62DA">
              <w:rPr>
                <w:lang w:val="es-ES"/>
              </w:rPr>
              <w:t>El Aviso de Licitación emitido por el Comprador forma parte del Proceso de Licitación.</w:t>
            </w:r>
          </w:p>
          <w:p w:rsidR="00961670" w:rsidRPr="006F62DA" w:rsidRDefault="00961670" w:rsidP="00431082">
            <w:pPr>
              <w:numPr>
                <w:ilvl w:val="1"/>
                <w:numId w:val="3"/>
              </w:numPr>
              <w:tabs>
                <w:tab w:val="clear" w:pos="360"/>
              </w:tabs>
              <w:spacing w:after="200"/>
              <w:ind w:left="576" w:hanging="576"/>
              <w:jc w:val="both"/>
              <w:rPr>
                <w:lang w:val="es-ES"/>
              </w:rPr>
            </w:pPr>
            <w:r w:rsidRPr="006F62DA">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 salvo en los casos de subsanación de la oferta conforme a lo establecido en los Art. 50 de la Ley de Contratación del Estado y Art. 132 de su Reglamento.</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15" w:name="_Toc106187673"/>
            <w:r w:rsidRPr="006F62DA">
              <w:rPr>
                <w:lang w:val="es-ES"/>
              </w:rPr>
              <w:t xml:space="preserve">7.  </w:t>
            </w:r>
            <w:r w:rsidRPr="006F62DA">
              <w:rPr>
                <w:lang w:val="es-ES"/>
              </w:rPr>
              <w:tab/>
              <w:t>Aclaración de los Documentos de Licitación</w:t>
            </w:r>
            <w:bookmarkEnd w:id="15"/>
            <w:r w:rsidRPr="006F62DA">
              <w:rPr>
                <w:lang w:val="es-ES"/>
              </w:rPr>
              <w:t xml:space="preserve"> </w:t>
            </w:r>
          </w:p>
        </w:tc>
        <w:tc>
          <w:tcPr>
            <w:tcW w:w="6660" w:type="dxa"/>
          </w:tcPr>
          <w:p w:rsidR="00961670" w:rsidRPr="006F62DA" w:rsidRDefault="00961670" w:rsidP="00431082">
            <w:pPr>
              <w:numPr>
                <w:ilvl w:val="1"/>
                <w:numId w:val="19"/>
              </w:numPr>
              <w:tabs>
                <w:tab w:val="clear" w:pos="360"/>
              </w:tabs>
              <w:spacing w:after="200"/>
              <w:ind w:left="576" w:hanging="576"/>
              <w:jc w:val="both"/>
              <w:rPr>
                <w:lang w:val="es-ES"/>
              </w:rPr>
            </w:pPr>
            <w:r w:rsidRPr="006F62D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6F62DA">
              <w:rPr>
                <w:b/>
                <w:lang w:val="es-ES"/>
              </w:rPr>
              <w:t>DDL</w:t>
            </w:r>
            <w:r w:rsidRPr="006F62DA">
              <w:rPr>
                <w:b/>
                <w:bCs/>
                <w:lang w:val="es-ES"/>
              </w:rPr>
              <w:t xml:space="preserve">. </w:t>
            </w:r>
            <w:r w:rsidRPr="006F62DA">
              <w:rPr>
                <w:lang w:val="es-ES"/>
              </w:rPr>
              <w:t>El Comprador responderá por escrito a todas las solicitudes de aclaración, siempre que dichas solicitudes las reciba el Comprador por lo menos quince (1</w:t>
            </w:r>
            <w:r w:rsidR="001F3C25">
              <w:rPr>
                <w:lang w:val="es-ES"/>
              </w:rPr>
              <w:t>5</w:t>
            </w:r>
            <w:r w:rsidRPr="006F62DA">
              <w:rPr>
                <w:lang w:val="es-ES"/>
              </w:rPr>
              <w:t xml:space="preserve">) días calendario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961670" w:rsidRPr="006F62DA" w:rsidRDefault="00961670" w:rsidP="00431082">
            <w:pPr>
              <w:numPr>
                <w:ilvl w:val="1"/>
                <w:numId w:val="19"/>
              </w:numPr>
              <w:tabs>
                <w:tab w:val="clear" w:pos="360"/>
              </w:tabs>
              <w:spacing w:after="200"/>
              <w:ind w:left="576" w:hanging="576"/>
              <w:jc w:val="both"/>
              <w:rPr>
                <w:lang w:val="es-ES"/>
              </w:rPr>
            </w:pPr>
            <w:r w:rsidRPr="006F62DA">
              <w:rPr>
                <w:lang w:val="es-ES"/>
              </w:rPr>
              <w:t>Las respuestas a solicitudes de aclaración se publicarán además en el Sistema de Información de Contratación y Adquisiciones del Estado de Honduras, “</w:t>
            </w:r>
            <w:proofErr w:type="spellStart"/>
            <w:r w:rsidRPr="006F62DA">
              <w:rPr>
                <w:lang w:val="es-ES"/>
              </w:rPr>
              <w:t>HonduCompras</w:t>
            </w:r>
            <w:proofErr w:type="spellEnd"/>
            <w:r w:rsidRPr="006F62DA">
              <w:rPr>
                <w:lang w:val="es-ES"/>
              </w:rPr>
              <w:t xml:space="preserve">”, </w:t>
            </w:r>
            <w:r w:rsidRPr="006F62DA">
              <w:rPr>
                <w:lang w:val="es-ES"/>
              </w:rPr>
              <w:lastRenderedPageBreak/>
              <w:t>(</w:t>
            </w:r>
            <w:hyperlink r:id="rId11" w:history="1">
              <w:r w:rsidRPr="006F62DA">
                <w:rPr>
                  <w:rStyle w:val="Hipervnculo"/>
                  <w:color w:val="auto"/>
                  <w:u w:val="none"/>
                  <w:lang w:val="es-ES"/>
                </w:rPr>
                <w:t>www.honducompras.gob.hn</w:t>
              </w:r>
            </w:hyperlink>
            <w:r w:rsidRPr="006F62DA">
              <w:rPr>
                <w:lang w:val="es-ES"/>
              </w:rPr>
              <w:t xml:space="preserve">) y en el Portal de Transparencia del IHSS (www.ihss.hn). </w:t>
            </w:r>
          </w:p>
          <w:p w:rsidR="00961670" w:rsidRPr="006F62DA" w:rsidRDefault="00961670" w:rsidP="00431082">
            <w:pPr>
              <w:numPr>
                <w:ilvl w:val="1"/>
                <w:numId w:val="19"/>
              </w:numPr>
              <w:tabs>
                <w:tab w:val="clear" w:pos="360"/>
              </w:tabs>
              <w:spacing w:after="200"/>
              <w:ind w:left="576" w:hanging="576"/>
              <w:jc w:val="both"/>
              <w:rPr>
                <w:lang w:val="es-ES"/>
              </w:rPr>
            </w:pPr>
            <w:r w:rsidRPr="006F62DA">
              <w:rPr>
                <w:lang w:val="es-ES"/>
              </w:rPr>
              <w:t xml:space="preserve">Si como resultado de las aclaraciones, el Comprador considera necesario enmendar los Documentos de Licitación, deberá hacerlo siguiendo el procedimiento indicado en la Cláusula 8 y </w:t>
            </w:r>
            <w:proofErr w:type="spellStart"/>
            <w:r w:rsidRPr="006F62DA">
              <w:rPr>
                <w:lang w:val="es-ES"/>
              </w:rPr>
              <w:t>Subcláusula</w:t>
            </w:r>
            <w:proofErr w:type="spellEnd"/>
            <w:r w:rsidRPr="006F62DA">
              <w:rPr>
                <w:lang w:val="es-ES"/>
              </w:rPr>
              <w:t xml:space="preserve"> 24.2, de las IAO.</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16" w:name="_Toc106187674"/>
            <w:r w:rsidRPr="006F62DA">
              <w:rPr>
                <w:lang w:val="es-ES"/>
              </w:rPr>
              <w:lastRenderedPageBreak/>
              <w:t>8.</w:t>
            </w:r>
            <w:r w:rsidRPr="006F62DA">
              <w:rPr>
                <w:lang w:val="es-ES"/>
              </w:rPr>
              <w:tab/>
              <w:t>Enmienda a los Documentos de Licitación</w:t>
            </w:r>
            <w:bookmarkEnd w:id="16"/>
          </w:p>
        </w:tc>
        <w:tc>
          <w:tcPr>
            <w:tcW w:w="6660" w:type="dxa"/>
          </w:tcPr>
          <w:p w:rsidR="00961670" w:rsidRPr="006F62DA" w:rsidRDefault="00961670" w:rsidP="00431082">
            <w:pPr>
              <w:numPr>
                <w:ilvl w:val="1"/>
                <w:numId w:val="5"/>
              </w:numPr>
              <w:tabs>
                <w:tab w:val="clear" w:pos="360"/>
              </w:tabs>
              <w:spacing w:after="200"/>
              <w:ind w:left="576" w:hanging="576"/>
              <w:jc w:val="both"/>
              <w:rPr>
                <w:lang w:val="es-ES"/>
              </w:rPr>
            </w:pPr>
            <w:r w:rsidRPr="006F62DA">
              <w:rPr>
                <w:lang w:val="es-ES"/>
              </w:rPr>
              <w:t>El Comprador podrá, en cualquier momento antes del vencimiento del plazo para presentación de ofertas, enmendar los Documentos de Licitación mediante la emisión de una enmienda.</w:t>
            </w:r>
          </w:p>
          <w:p w:rsidR="00961670" w:rsidRPr="006F62DA" w:rsidRDefault="00961670" w:rsidP="00431082">
            <w:pPr>
              <w:numPr>
                <w:ilvl w:val="1"/>
                <w:numId w:val="5"/>
              </w:numPr>
              <w:tabs>
                <w:tab w:val="clear" w:pos="360"/>
              </w:tabs>
              <w:spacing w:after="200"/>
              <w:ind w:left="576" w:hanging="576"/>
              <w:jc w:val="both"/>
              <w:rPr>
                <w:lang w:val="es-ES"/>
              </w:rPr>
            </w:pPr>
            <w:r w:rsidRPr="006F62DA">
              <w:rPr>
                <w:lang w:val="es-ES"/>
              </w:rPr>
              <w:t xml:space="preserve">Toda enmienda emitida formará parte integral de los Documentos de Licitación y deberá ser comunicada por escrito a todos los que hayan obtenido los documentos de Licitación directamente del Comprador. </w:t>
            </w:r>
          </w:p>
          <w:p w:rsidR="00961670" w:rsidRPr="006F62DA" w:rsidRDefault="00961670" w:rsidP="00431082">
            <w:pPr>
              <w:numPr>
                <w:ilvl w:val="1"/>
                <w:numId w:val="5"/>
              </w:numPr>
              <w:tabs>
                <w:tab w:val="clear" w:pos="360"/>
              </w:tabs>
              <w:spacing w:after="200"/>
              <w:ind w:left="576" w:hanging="576"/>
              <w:jc w:val="both"/>
              <w:rPr>
                <w:lang w:val="es-ES"/>
              </w:rPr>
            </w:pPr>
            <w:r w:rsidRPr="006F62DA">
              <w:rPr>
                <w:lang w:val="es-ES"/>
              </w:rPr>
              <w:t>Las enmiendas a documentos de licitación se publicarán además en el Sistema de Información de Contratación y Adquisiciones del Estado de Honduras, “</w:t>
            </w:r>
            <w:proofErr w:type="spellStart"/>
            <w:r w:rsidRPr="006F62DA">
              <w:rPr>
                <w:lang w:val="es-ES"/>
              </w:rPr>
              <w:t>HonduCompras</w:t>
            </w:r>
            <w:proofErr w:type="spellEnd"/>
            <w:r w:rsidRPr="006F62DA">
              <w:rPr>
                <w:lang w:val="es-ES"/>
              </w:rPr>
              <w:t>”, (</w:t>
            </w:r>
            <w:hyperlink r:id="rId12" w:history="1">
              <w:r w:rsidRPr="006F62DA">
                <w:rPr>
                  <w:rStyle w:val="Hipervnculo"/>
                  <w:color w:val="auto"/>
                  <w:u w:val="none"/>
                  <w:lang w:val="es-ES"/>
                </w:rPr>
                <w:t>www.honducompras.gob.hn</w:t>
              </w:r>
            </w:hyperlink>
            <w:r w:rsidRPr="006F62DA">
              <w:rPr>
                <w:lang w:val="es-ES"/>
              </w:rPr>
              <w:t>) y en el Portal de Transparencia del IHSS (www.ihss.hn).</w:t>
            </w:r>
          </w:p>
          <w:p w:rsidR="00961670" w:rsidRPr="006F62DA" w:rsidRDefault="00961670" w:rsidP="00431082">
            <w:pPr>
              <w:numPr>
                <w:ilvl w:val="1"/>
                <w:numId w:val="5"/>
              </w:numPr>
              <w:tabs>
                <w:tab w:val="clear" w:pos="360"/>
              </w:tabs>
              <w:spacing w:after="200"/>
              <w:ind w:left="576" w:hanging="576"/>
              <w:jc w:val="both"/>
              <w:rPr>
                <w:lang w:val="es-ES"/>
              </w:rPr>
            </w:pPr>
            <w:r w:rsidRPr="006F62D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w:t>
            </w:r>
            <w:proofErr w:type="spellStart"/>
            <w:r w:rsidRPr="006F62DA">
              <w:rPr>
                <w:lang w:val="es-ES"/>
              </w:rPr>
              <w:t>Subcláusula</w:t>
            </w:r>
            <w:proofErr w:type="spellEnd"/>
            <w:r w:rsidRPr="006F62DA">
              <w:rPr>
                <w:lang w:val="es-ES"/>
              </w:rPr>
              <w:t xml:space="preserve"> 24.2 de las IAO. </w:t>
            </w:r>
          </w:p>
        </w:tc>
      </w:tr>
      <w:tr w:rsidR="00961670" w:rsidRPr="006F62DA" w:rsidTr="00431082">
        <w:tc>
          <w:tcPr>
            <w:tcW w:w="2340" w:type="dxa"/>
          </w:tcPr>
          <w:p w:rsidR="00961670" w:rsidRPr="006F62DA" w:rsidRDefault="00961670" w:rsidP="00431082">
            <w:pPr>
              <w:ind w:left="342" w:hanging="342"/>
              <w:jc w:val="both"/>
              <w:rPr>
                <w:b/>
                <w:bCs/>
                <w:lang w:val="es-ES"/>
              </w:rPr>
            </w:pPr>
          </w:p>
        </w:tc>
        <w:tc>
          <w:tcPr>
            <w:tcW w:w="6660" w:type="dxa"/>
          </w:tcPr>
          <w:p w:rsidR="00961670" w:rsidRPr="006F62DA" w:rsidRDefault="00961670" w:rsidP="00C43CA2">
            <w:pPr>
              <w:pStyle w:val="Textoindependiente2"/>
              <w:numPr>
                <w:ilvl w:val="0"/>
                <w:numId w:val="0"/>
              </w:numPr>
              <w:jc w:val="left"/>
              <w:rPr>
                <w:lang w:val="es-ES"/>
              </w:rPr>
            </w:pPr>
            <w:bookmarkStart w:id="17" w:name="_Toc106187675"/>
          </w:p>
          <w:p w:rsidR="00961670" w:rsidRPr="006F62DA" w:rsidRDefault="00961670" w:rsidP="00431082">
            <w:pPr>
              <w:pStyle w:val="Textoindependiente2"/>
              <w:numPr>
                <w:ilvl w:val="0"/>
                <w:numId w:val="0"/>
              </w:numPr>
              <w:rPr>
                <w:bCs/>
                <w:szCs w:val="24"/>
                <w:lang w:val="es-ES"/>
              </w:rPr>
            </w:pPr>
            <w:r w:rsidRPr="006F62DA">
              <w:rPr>
                <w:lang w:val="es-ES"/>
              </w:rPr>
              <w:t>C. Preparación de las Ofertas</w:t>
            </w:r>
            <w:bookmarkEnd w:id="17"/>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18" w:name="_Toc106187676"/>
            <w:r w:rsidRPr="006F62DA">
              <w:rPr>
                <w:lang w:val="es-ES"/>
              </w:rPr>
              <w:t>9.</w:t>
            </w:r>
            <w:r w:rsidRPr="006F62DA">
              <w:rPr>
                <w:lang w:val="es-ES"/>
              </w:rPr>
              <w:tab/>
              <w:t>Costo de la Oferta</w:t>
            </w:r>
            <w:bookmarkEnd w:id="18"/>
          </w:p>
        </w:tc>
        <w:tc>
          <w:tcPr>
            <w:tcW w:w="6660" w:type="dxa"/>
          </w:tcPr>
          <w:p w:rsidR="00961670" w:rsidRPr="006F62DA" w:rsidRDefault="00961670" w:rsidP="00431082">
            <w:pPr>
              <w:spacing w:after="200"/>
              <w:ind w:left="576" w:hanging="576"/>
              <w:jc w:val="both"/>
              <w:rPr>
                <w:lang w:val="es-ES"/>
              </w:rPr>
            </w:pPr>
            <w:r w:rsidRPr="006F62DA">
              <w:rPr>
                <w:lang w:val="es-ES"/>
              </w:rPr>
              <w:t>9.1</w:t>
            </w:r>
            <w:r w:rsidRPr="006F62DA">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19" w:name="_Toc106187677"/>
            <w:r w:rsidRPr="006F62DA">
              <w:rPr>
                <w:lang w:val="es-ES"/>
              </w:rPr>
              <w:t>10.</w:t>
            </w:r>
            <w:r w:rsidRPr="006F62DA">
              <w:rPr>
                <w:lang w:val="es-ES"/>
              </w:rPr>
              <w:tab/>
              <w:t>Idioma de la Oferta</w:t>
            </w:r>
            <w:bookmarkEnd w:id="19"/>
          </w:p>
        </w:tc>
        <w:tc>
          <w:tcPr>
            <w:tcW w:w="6660" w:type="dxa"/>
          </w:tcPr>
          <w:p w:rsidR="00961670" w:rsidRPr="006F62DA" w:rsidRDefault="00961670" w:rsidP="00431082">
            <w:pPr>
              <w:numPr>
                <w:ilvl w:val="1"/>
                <w:numId w:val="6"/>
              </w:numPr>
              <w:tabs>
                <w:tab w:val="clear" w:pos="360"/>
              </w:tabs>
              <w:spacing w:after="200"/>
              <w:ind w:left="576" w:hanging="576"/>
              <w:jc w:val="both"/>
              <w:rPr>
                <w:lang w:val="es-ES"/>
              </w:rPr>
            </w:pPr>
            <w:r w:rsidRPr="006F62DA">
              <w:rPr>
                <w:lang w:val="es-ES"/>
              </w:rPr>
              <w:t>La Oferta, así como toda la correspondencia y documentos relativos a la oferta intercambiados entre el Oferente y el Comprador deberán ser escritos en español</w:t>
            </w:r>
            <w:r w:rsidRPr="006F62DA">
              <w:rPr>
                <w:b/>
                <w:bCs/>
                <w:lang w:val="es-ES"/>
              </w:rPr>
              <w:t>.</w:t>
            </w:r>
            <w:r w:rsidRPr="006F62D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Salvo los documentos que componen la Oferta cuya traducción debe ser debidamente autenticados </w:t>
            </w:r>
            <w:r w:rsidRPr="006F62DA">
              <w:rPr>
                <w:iCs/>
                <w:lang w:val="es-ES"/>
              </w:rPr>
              <w:t xml:space="preserve">que debe ser autenticada por el Consulado de Honduras en el país donde se expide y posteriormente refrendada por la Secretaria de Estado en el </w:t>
            </w:r>
            <w:r w:rsidRPr="006F62DA">
              <w:rPr>
                <w:iCs/>
                <w:lang w:val="es-ES"/>
              </w:rPr>
              <w:lastRenderedPageBreak/>
              <w:t>Despacho de Relaciones Exteriores o en su defecto apostillado.</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0" w:name="_Toc106187678"/>
            <w:r w:rsidRPr="006F62DA">
              <w:rPr>
                <w:lang w:val="es-ES"/>
              </w:rPr>
              <w:lastRenderedPageBreak/>
              <w:t>11.</w:t>
            </w:r>
            <w:r w:rsidRPr="006F62DA">
              <w:rPr>
                <w:lang w:val="es-ES"/>
              </w:rPr>
              <w:tab/>
              <w:t>Documentos que componen la Oferta</w:t>
            </w:r>
            <w:bookmarkEnd w:id="20"/>
          </w:p>
        </w:tc>
        <w:tc>
          <w:tcPr>
            <w:tcW w:w="6660" w:type="dxa"/>
          </w:tcPr>
          <w:p w:rsidR="00961670" w:rsidRPr="006F62DA" w:rsidRDefault="00961670" w:rsidP="00431082">
            <w:pPr>
              <w:numPr>
                <w:ilvl w:val="1"/>
                <w:numId w:val="7"/>
              </w:numPr>
              <w:spacing w:after="200"/>
              <w:ind w:left="576" w:hanging="576"/>
              <w:jc w:val="both"/>
              <w:rPr>
                <w:lang w:val="es-ES"/>
              </w:rPr>
            </w:pPr>
            <w:r w:rsidRPr="006F62DA">
              <w:rPr>
                <w:lang w:val="es-ES"/>
              </w:rPr>
              <w:t>La Oferta estará compuesta por los siguientes documentos:</w:t>
            </w:r>
          </w:p>
          <w:p w:rsidR="00961670" w:rsidRPr="006F62DA" w:rsidRDefault="00961670" w:rsidP="00431082">
            <w:pPr>
              <w:numPr>
                <w:ilvl w:val="0"/>
                <w:numId w:val="8"/>
              </w:numPr>
              <w:tabs>
                <w:tab w:val="clear" w:pos="1080"/>
                <w:tab w:val="num" w:pos="1152"/>
              </w:tabs>
              <w:spacing w:after="200"/>
              <w:ind w:left="1152" w:hanging="576"/>
              <w:jc w:val="both"/>
              <w:rPr>
                <w:lang w:val="es-ES"/>
              </w:rPr>
            </w:pPr>
            <w:r w:rsidRPr="006F62DA">
              <w:rPr>
                <w:lang w:val="es-ES"/>
              </w:rPr>
              <w:t>Formulario de Oferta y Lista de Precios, de conformidad con las Cláusulas 12, 14 y 15 de las IAO;</w:t>
            </w:r>
          </w:p>
          <w:p w:rsidR="00961670" w:rsidRPr="006F62DA" w:rsidRDefault="00961670" w:rsidP="00431082">
            <w:pPr>
              <w:numPr>
                <w:ilvl w:val="0"/>
                <w:numId w:val="8"/>
              </w:numPr>
              <w:tabs>
                <w:tab w:val="clear" w:pos="1080"/>
                <w:tab w:val="num" w:pos="1152"/>
              </w:tabs>
              <w:spacing w:after="200"/>
              <w:ind w:left="1152" w:hanging="576"/>
              <w:jc w:val="both"/>
              <w:rPr>
                <w:lang w:val="es-ES"/>
              </w:rPr>
            </w:pPr>
            <w:r w:rsidRPr="006F62DA">
              <w:rPr>
                <w:lang w:val="es-ES"/>
              </w:rPr>
              <w:t>Garantía de Mantenimiento de la Oferta, de conformidad con la Cláusula 21 de las IAO, si así se requiere;</w:t>
            </w:r>
          </w:p>
          <w:p w:rsidR="00961670" w:rsidRPr="006F62DA" w:rsidRDefault="00961670" w:rsidP="00431082">
            <w:pPr>
              <w:numPr>
                <w:ilvl w:val="0"/>
                <w:numId w:val="8"/>
              </w:numPr>
              <w:tabs>
                <w:tab w:val="clear" w:pos="1080"/>
                <w:tab w:val="num" w:pos="1152"/>
              </w:tabs>
              <w:spacing w:after="200"/>
              <w:ind w:left="1152" w:hanging="576"/>
              <w:jc w:val="both"/>
              <w:rPr>
                <w:lang w:val="es-ES"/>
              </w:rPr>
            </w:pPr>
            <w:r w:rsidRPr="006F62DA">
              <w:rPr>
                <w:lang w:val="es-ES"/>
              </w:rPr>
              <w:t>confirmación escrita que autorice al signatario de la oferta a comprometer al Oferente, de conformidad con la Cláusula 22 de las IAO;</w:t>
            </w:r>
          </w:p>
          <w:p w:rsidR="00961670" w:rsidRPr="006F62DA" w:rsidRDefault="00961670" w:rsidP="00431082">
            <w:pPr>
              <w:numPr>
                <w:ilvl w:val="0"/>
                <w:numId w:val="8"/>
              </w:numPr>
              <w:tabs>
                <w:tab w:val="clear" w:pos="1080"/>
                <w:tab w:val="num" w:pos="1152"/>
              </w:tabs>
              <w:spacing w:after="200"/>
              <w:ind w:left="1152" w:hanging="576"/>
              <w:jc w:val="both"/>
              <w:rPr>
                <w:lang w:val="es-ES"/>
              </w:rPr>
            </w:pPr>
            <w:r w:rsidRPr="006F62DA">
              <w:rPr>
                <w:lang w:val="es-ES"/>
              </w:rPr>
              <w:t xml:space="preserve">evidencia documentada, de conformidad con la cláusula 16 de las IAO, que establezca que el Oferente es elegible para presentar una oferta; </w:t>
            </w:r>
          </w:p>
          <w:p w:rsidR="00961670" w:rsidRPr="006F62DA" w:rsidRDefault="00961670" w:rsidP="00431082">
            <w:pPr>
              <w:numPr>
                <w:ilvl w:val="0"/>
                <w:numId w:val="8"/>
              </w:numPr>
              <w:tabs>
                <w:tab w:val="clear" w:pos="1080"/>
                <w:tab w:val="num" w:pos="1152"/>
              </w:tabs>
              <w:spacing w:after="200"/>
              <w:ind w:left="1152" w:hanging="576"/>
              <w:jc w:val="both"/>
              <w:rPr>
                <w:lang w:val="es-ES"/>
              </w:rPr>
            </w:pPr>
            <w:r w:rsidRPr="006F62DA">
              <w:rPr>
                <w:lang w:val="es-ES"/>
              </w:rPr>
              <w:t>evidencia documentada, de conformidad con la Cláusula 17 de las IAO, que certifique que los Bienes y/o Servicios y Servicios Conexos que proporcionará el Oferente son de origen elegible;</w:t>
            </w:r>
          </w:p>
          <w:p w:rsidR="00961670" w:rsidRPr="006F62DA" w:rsidRDefault="00961670" w:rsidP="00431082">
            <w:pPr>
              <w:numPr>
                <w:ilvl w:val="0"/>
                <w:numId w:val="8"/>
              </w:numPr>
              <w:tabs>
                <w:tab w:val="clear" w:pos="1080"/>
                <w:tab w:val="num" w:pos="1152"/>
              </w:tabs>
              <w:spacing w:after="200"/>
              <w:ind w:left="1152" w:hanging="576"/>
              <w:jc w:val="both"/>
              <w:rPr>
                <w:lang w:val="es-ES"/>
              </w:rPr>
            </w:pPr>
            <w:r w:rsidRPr="006F62DA">
              <w:rPr>
                <w:lang w:val="es-ES"/>
              </w:rPr>
              <w:t xml:space="preserve">evidencia documentada, de conformidad con las Cláusulas 18 y 30 de las IAO, que establezca que los Bienes y/o Servicios y Servicios Conexos se ajustan sustancialmente a los Documentos de Licitación; </w:t>
            </w:r>
          </w:p>
          <w:p w:rsidR="00961670" w:rsidRPr="006F62DA" w:rsidRDefault="00961670" w:rsidP="00431082">
            <w:pPr>
              <w:tabs>
                <w:tab w:val="num" w:pos="1152"/>
              </w:tabs>
              <w:spacing w:after="200"/>
              <w:ind w:left="1152" w:hanging="576"/>
              <w:jc w:val="both"/>
              <w:rPr>
                <w:lang w:val="es-ES"/>
              </w:rPr>
            </w:pPr>
            <w:r w:rsidRPr="006F62DA">
              <w:rPr>
                <w:lang w:val="es-ES"/>
              </w:rPr>
              <w:t>(g)</w:t>
            </w:r>
            <w:r w:rsidRPr="006F62DA">
              <w:rPr>
                <w:lang w:val="es-ES"/>
              </w:rPr>
              <w:tab/>
              <w:t>evidencia documentada, de conformidad con la Cláusula 19 de las IAO, que establezca que el   Oferente está calificado para ejecutar el contrato en caso que su oferta sea aceptada; y</w:t>
            </w:r>
          </w:p>
          <w:p w:rsidR="00961670" w:rsidRPr="006F62DA" w:rsidRDefault="00961670" w:rsidP="00431082">
            <w:pPr>
              <w:tabs>
                <w:tab w:val="num" w:pos="1152"/>
              </w:tabs>
              <w:spacing w:after="200"/>
              <w:ind w:left="1152" w:hanging="576"/>
              <w:jc w:val="both"/>
              <w:rPr>
                <w:lang w:val="es-ES"/>
              </w:rPr>
            </w:pPr>
            <w:r w:rsidRPr="006F62DA">
              <w:rPr>
                <w:lang w:val="es-ES"/>
              </w:rPr>
              <w:t>(h)</w:t>
            </w:r>
            <w:r w:rsidRPr="006F62DA">
              <w:rPr>
                <w:lang w:val="es-ES"/>
              </w:rPr>
              <w:tab/>
              <w:t xml:space="preserve">cualquier otro documento requerido en los </w:t>
            </w:r>
            <w:r w:rsidRPr="006F62DA">
              <w:rPr>
                <w:b/>
                <w:lang w:val="es-ES"/>
              </w:rPr>
              <w:t>DDL</w:t>
            </w:r>
            <w:r w:rsidRPr="006F62DA">
              <w:rPr>
                <w:lang w:val="es-ES"/>
              </w:rPr>
              <w:t xml:space="preserve">. </w:t>
            </w:r>
            <w:r w:rsidRPr="006F62DA">
              <w:rPr>
                <w:lang w:val="es-ES"/>
              </w:rPr>
              <w:br/>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1" w:name="_Toc106187679"/>
            <w:r w:rsidRPr="006F62DA">
              <w:rPr>
                <w:lang w:val="es-ES"/>
              </w:rPr>
              <w:t xml:space="preserve">12. </w:t>
            </w:r>
            <w:r w:rsidRPr="006F62DA">
              <w:rPr>
                <w:lang w:val="es-ES"/>
              </w:rPr>
              <w:tab/>
              <w:t>Formulario de Oferta y Lista de Precios</w:t>
            </w:r>
            <w:bookmarkEnd w:id="21"/>
          </w:p>
        </w:tc>
        <w:tc>
          <w:tcPr>
            <w:tcW w:w="6660" w:type="dxa"/>
          </w:tcPr>
          <w:p w:rsidR="00961670" w:rsidRPr="006F62DA" w:rsidRDefault="00961670" w:rsidP="00431082">
            <w:pPr>
              <w:numPr>
                <w:ilvl w:val="1"/>
                <w:numId w:val="9"/>
              </w:numPr>
              <w:tabs>
                <w:tab w:val="clear" w:pos="360"/>
              </w:tabs>
              <w:spacing w:after="200"/>
              <w:ind w:left="576" w:hanging="576"/>
              <w:jc w:val="both"/>
              <w:rPr>
                <w:lang w:val="es-ES"/>
              </w:rPr>
            </w:pPr>
            <w:r w:rsidRPr="006F62DA">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961670" w:rsidRPr="006F62DA" w:rsidRDefault="00961670" w:rsidP="00431082">
            <w:pPr>
              <w:spacing w:after="200"/>
              <w:ind w:left="576" w:hanging="576"/>
              <w:jc w:val="both"/>
              <w:rPr>
                <w:lang w:val="es-ES"/>
              </w:rPr>
            </w:pPr>
            <w:r w:rsidRPr="006F62DA">
              <w:rPr>
                <w:lang w:val="es-ES"/>
              </w:rPr>
              <w:t>12.2</w:t>
            </w:r>
            <w:r w:rsidRPr="006F62DA">
              <w:rPr>
                <w:lang w:val="es-ES"/>
              </w:rPr>
              <w:tab/>
              <w:t>El Oferente presentará la Lista de Precios de los Bienes y/o Servicios y Servicios Conexos, según corresponda a su origen y utilizando los formularios suministrados en la Sección IV, Formularios de la Oferta.</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2" w:name="_Toc106187680"/>
            <w:r w:rsidRPr="006F62DA">
              <w:rPr>
                <w:lang w:val="es-ES"/>
              </w:rPr>
              <w:t>13.</w:t>
            </w:r>
            <w:r w:rsidRPr="006F62DA">
              <w:rPr>
                <w:lang w:val="es-ES"/>
              </w:rPr>
              <w:tab/>
              <w:t>Ofertas Alternativas</w:t>
            </w:r>
            <w:bookmarkEnd w:id="22"/>
          </w:p>
        </w:tc>
        <w:tc>
          <w:tcPr>
            <w:tcW w:w="6660" w:type="dxa"/>
          </w:tcPr>
          <w:p w:rsidR="00961670" w:rsidRPr="006F62DA" w:rsidRDefault="00961670" w:rsidP="00431082">
            <w:pPr>
              <w:numPr>
                <w:ilvl w:val="1"/>
                <w:numId w:val="10"/>
              </w:numPr>
              <w:tabs>
                <w:tab w:val="clear" w:pos="360"/>
              </w:tabs>
              <w:spacing w:after="200"/>
              <w:ind w:left="576" w:hanging="576"/>
              <w:jc w:val="both"/>
              <w:rPr>
                <w:lang w:val="es-ES"/>
              </w:rPr>
            </w:pPr>
            <w:r w:rsidRPr="006F62DA">
              <w:rPr>
                <w:lang w:val="es-ES"/>
              </w:rPr>
              <w:t xml:space="preserve">A menos que se indique lo contrario en los </w:t>
            </w:r>
            <w:r w:rsidRPr="006F62DA">
              <w:rPr>
                <w:b/>
                <w:lang w:val="es-ES"/>
              </w:rPr>
              <w:t>DDL</w:t>
            </w:r>
            <w:r w:rsidRPr="006F62DA">
              <w:rPr>
                <w:b/>
                <w:bCs/>
                <w:lang w:val="es-ES"/>
              </w:rPr>
              <w:t>,</w:t>
            </w:r>
            <w:r w:rsidRPr="006F62DA">
              <w:rPr>
                <w:lang w:val="es-ES"/>
              </w:rPr>
              <w:t xml:space="preserve"> no se considerarán ofertas alternativas.</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3" w:name="_Toc106187681"/>
            <w:r w:rsidRPr="006F62DA">
              <w:rPr>
                <w:lang w:val="es-ES"/>
              </w:rPr>
              <w:t xml:space="preserve">14. </w:t>
            </w:r>
            <w:r w:rsidRPr="006F62DA">
              <w:rPr>
                <w:lang w:val="es-ES"/>
              </w:rPr>
              <w:tab/>
              <w:t xml:space="preserve">Precios de la </w:t>
            </w:r>
            <w:r w:rsidRPr="006F62DA">
              <w:rPr>
                <w:lang w:val="es-ES"/>
              </w:rPr>
              <w:lastRenderedPageBreak/>
              <w:t>Oferta y Descuentos</w:t>
            </w:r>
            <w:bookmarkEnd w:id="23"/>
          </w:p>
        </w:tc>
        <w:tc>
          <w:tcPr>
            <w:tcW w:w="6660" w:type="dxa"/>
          </w:tcPr>
          <w:p w:rsidR="00961670" w:rsidRPr="006F62DA" w:rsidRDefault="00961670" w:rsidP="00431082">
            <w:pPr>
              <w:numPr>
                <w:ilvl w:val="1"/>
                <w:numId w:val="11"/>
              </w:numPr>
              <w:tabs>
                <w:tab w:val="clear" w:pos="360"/>
              </w:tabs>
              <w:spacing w:after="200"/>
              <w:ind w:left="576" w:hanging="576"/>
              <w:jc w:val="both"/>
              <w:rPr>
                <w:lang w:val="es-ES"/>
              </w:rPr>
            </w:pPr>
            <w:r w:rsidRPr="006F62DA">
              <w:rPr>
                <w:lang w:val="es-ES"/>
              </w:rPr>
              <w:lastRenderedPageBreak/>
              <w:t xml:space="preserve">Los precios y descuentos cotizados por el Oferente en el </w:t>
            </w:r>
            <w:r w:rsidRPr="006F62DA">
              <w:rPr>
                <w:lang w:val="es-ES"/>
              </w:rPr>
              <w:lastRenderedPageBreak/>
              <w:t>Formulario de Presentación de la Oferta y en la Lista de Precios deberán ajustarse a los requerimientos que se indican a continuación.</w:t>
            </w:r>
          </w:p>
          <w:p w:rsidR="00961670" w:rsidRPr="006F62DA" w:rsidRDefault="00961670" w:rsidP="00431082">
            <w:pPr>
              <w:spacing w:after="200"/>
              <w:ind w:left="576" w:hanging="576"/>
              <w:jc w:val="both"/>
              <w:rPr>
                <w:lang w:val="es-ES"/>
              </w:rPr>
            </w:pPr>
            <w:r w:rsidRPr="006F62DA">
              <w:rPr>
                <w:lang w:val="es-ES"/>
              </w:rPr>
              <w:t>14.2</w:t>
            </w:r>
            <w:r w:rsidRPr="006F62DA">
              <w:rPr>
                <w:lang w:val="es-ES"/>
              </w:rPr>
              <w:tab/>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961670" w:rsidRPr="006F62DA" w:rsidRDefault="00961670" w:rsidP="00431082">
            <w:pPr>
              <w:numPr>
                <w:ilvl w:val="1"/>
                <w:numId w:val="12"/>
              </w:numPr>
              <w:tabs>
                <w:tab w:val="clear" w:pos="420"/>
              </w:tabs>
              <w:spacing w:after="200"/>
              <w:ind w:left="576" w:hanging="576"/>
              <w:jc w:val="both"/>
              <w:rPr>
                <w:lang w:val="es-ES"/>
              </w:rPr>
            </w:pPr>
            <w:r w:rsidRPr="006F62DA">
              <w:rPr>
                <w:lang w:val="es-ES"/>
              </w:rPr>
              <w:t xml:space="preserve">El precio cotizado en el formulario de Presentación de la Oferta deberá ser el precio total de la oferta, excluyendo cualquier descuento que se ofrezca. </w:t>
            </w:r>
          </w:p>
          <w:p w:rsidR="00961670" w:rsidRPr="006F62DA" w:rsidRDefault="00961670" w:rsidP="00431082">
            <w:pPr>
              <w:numPr>
                <w:ilvl w:val="1"/>
                <w:numId w:val="12"/>
              </w:numPr>
              <w:tabs>
                <w:tab w:val="clear" w:pos="420"/>
              </w:tabs>
              <w:spacing w:after="200"/>
              <w:ind w:left="576" w:hanging="576"/>
              <w:jc w:val="both"/>
              <w:rPr>
                <w:lang w:val="es-ES"/>
              </w:rPr>
            </w:pPr>
            <w:r w:rsidRPr="006F62DA">
              <w:rPr>
                <w:lang w:val="es-ES"/>
              </w:rPr>
              <w:t xml:space="preserve">El Oferente cotizará cualquier descuento incondicional e indicará su método de aplicación en el formulario de Presentación de la Oferta. </w:t>
            </w:r>
          </w:p>
          <w:p w:rsidR="00961670" w:rsidRPr="006F62DA" w:rsidRDefault="00961670" w:rsidP="00431082">
            <w:pPr>
              <w:numPr>
                <w:ilvl w:val="1"/>
                <w:numId w:val="12"/>
              </w:numPr>
              <w:tabs>
                <w:tab w:val="clear" w:pos="420"/>
              </w:tabs>
              <w:suppressAutoHyphens/>
              <w:spacing w:after="200"/>
              <w:ind w:left="576" w:hanging="576"/>
              <w:jc w:val="both"/>
              <w:rPr>
                <w:lang w:val="es-ES"/>
              </w:rPr>
            </w:pPr>
            <w:r w:rsidRPr="006F62DA">
              <w:rPr>
                <w:lang w:val="es-ES"/>
              </w:rPr>
              <w:t xml:space="preserve">Las expresiones DDP, DPA y otros términos afines se regirán por las normas prescritas en la edición vigente de </w:t>
            </w:r>
            <w:proofErr w:type="spellStart"/>
            <w:r w:rsidRPr="006F62DA">
              <w:rPr>
                <w:lang w:val="es-ES"/>
              </w:rPr>
              <w:t>Incoterms</w:t>
            </w:r>
            <w:proofErr w:type="spellEnd"/>
            <w:r w:rsidRPr="006F62DA">
              <w:rPr>
                <w:lang w:val="es-ES"/>
              </w:rPr>
              <w:t xml:space="preserve"> publicada por la Cámara de Comercio Internacional (www.iccwbo.org), según se indique en los DDL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961670" w:rsidRPr="006F62DA" w:rsidRDefault="00961670" w:rsidP="00431082">
            <w:pPr>
              <w:suppressAutoHyphens/>
              <w:spacing w:after="180"/>
              <w:ind w:left="1692" w:hanging="576"/>
              <w:jc w:val="both"/>
              <w:rPr>
                <w:lang w:val="es-ES"/>
              </w:rPr>
            </w:pPr>
            <w:r w:rsidRPr="006F62DA">
              <w:rPr>
                <w:lang w:val="es-ES"/>
              </w:rPr>
              <w:t xml:space="preserve"> (i) </w:t>
            </w:r>
            <w:r w:rsidRPr="006F62DA">
              <w:rPr>
                <w:lang w:val="es-ES"/>
              </w:rPr>
              <w:tab/>
              <w:t xml:space="preserve">el precio de los bienes y/o Servicios cotizados entregados en el lugar de destino convenido en Honduras especificado en los </w:t>
            </w:r>
            <w:r w:rsidRPr="006F62DA">
              <w:rPr>
                <w:b/>
                <w:bCs/>
                <w:lang w:val="es-ES"/>
              </w:rPr>
              <w:t>DDL</w:t>
            </w:r>
            <w:r w:rsidRPr="006F62DA">
              <w:rPr>
                <w:lang w:val="es-ES"/>
              </w:rPr>
              <w:t xml:space="preserve">, incluyendo todos los derechos de aduana y los impuestos a la venta o de otro tipo ya pagados o por pagar sobre los componentes y materia prima utilizada en la fabricación o ensamblaje de los bienes; </w:t>
            </w:r>
          </w:p>
          <w:p w:rsidR="00961670" w:rsidRPr="006F62DA" w:rsidRDefault="00961670" w:rsidP="00431082">
            <w:pPr>
              <w:numPr>
                <w:ilvl w:val="1"/>
                <w:numId w:val="13"/>
              </w:numPr>
              <w:tabs>
                <w:tab w:val="clear" w:pos="2052"/>
                <w:tab w:val="left" w:pos="1692"/>
              </w:tabs>
              <w:suppressAutoHyphens/>
              <w:spacing w:after="180"/>
              <w:ind w:left="1692" w:hanging="576"/>
              <w:jc w:val="both"/>
              <w:rPr>
                <w:lang w:val="es-ES"/>
              </w:rPr>
            </w:pPr>
            <w:r w:rsidRPr="006F62DA">
              <w:rPr>
                <w:lang w:val="es-ES"/>
              </w:rPr>
              <w:t xml:space="preserve">todo impuesto a las ventas u otro tipo de impuesto que obligue Honduras a pagar sobre los Bienes y/o Servicios en caso de ser adjudicado el </w:t>
            </w:r>
            <w:r w:rsidRPr="006F62DA">
              <w:rPr>
                <w:lang w:val="es-ES"/>
              </w:rPr>
              <w:lastRenderedPageBreak/>
              <w:t>Contrato al Oferente.</w:t>
            </w:r>
          </w:p>
          <w:p w:rsidR="00961670" w:rsidRPr="006F62DA" w:rsidRDefault="00961670" w:rsidP="00431082">
            <w:pPr>
              <w:suppressAutoHyphens/>
              <w:spacing w:after="220"/>
              <w:ind w:left="576" w:hanging="576"/>
              <w:jc w:val="both"/>
              <w:rPr>
                <w:lang w:val="es-ES"/>
              </w:rPr>
            </w:pPr>
            <w:r w:rsidRPr="006F62DA">
              <w:rPr>
                <w:lang w:val="es-ES"/>
              </w:rPr>
              <w:t>14.6</w:t>
            </w:r>
            <w:r w:rsidRPr="006F62DA">
              <w:rPr>
                <w:lang w:val="es-ES"/>
              </w:rPr>
              <w:tab/>
              <w:t xml:space="preserve">Los precios cotizados por el Oferente serán fijos durante la ejecución del Contrato y no estarán sujetos a ninguna variación por ningún motivo, salvo indicación contraria en los </w:t>
            </w:r>
            <w:r w:rsidRPr="006F62DA">
              <w:rPr>
                <w:b/>
                <w:lang w:val="es-ES"/>
              </w:rPr>
              <w:t>DDL</w:t>
            </w:r>
            <w:r w:rsidRPr="006F62DA">
              <w:rPr>
                <w:lang w:val="es-ES"/>
              </w:rPr>
              <w:t xml:space="preserve">. Una oferta presentada con precios ajustables no responde a lo solicitado y, en consecuencia, será rechazada de conformidad con la Cláusula 30 de las IAO. Sin embargo, si de acuerdo con lo indicado en los </w:t>
            </w:r>
            <w:r w:rsidRPr="006F62DA">
              <w:rPr>
                <w:b/>
                <w:lang w:val="es-ES"/>
              </w:rPr>
              <w:t>DDL,</w:t>
            </w:r>
            <w:r w:rsidRPr="006F62DA">
              <w:rPr>
                <w:lang w:val="es-ES"/>
              </w:rPr>
              <w:t xml:space="preserve"> los precios cotizados por el Oferente pueden ser ajustables durante la ejecución del Contrato, las ofertas que coticen precios fijos no serán rechazadas, y el ajuste de los precios se considerará igual a cero.</w:t>
            </w:r>
          </w:p>
          <w:p w:rsidR="00961670" w:rsidRPr="006F62DA" w:rsidRDefault="00961670" w:rsidP="00431082">
            <w:pPr>
              <w:suppressAutoHyphens/>
              <w:spacing w:after="200"/>
              <w:ind w:left="576" w:hanging="576"/>
              <w:jc w:val="both"/>
              <w:rPr>
                <w:lang w:val="es-ES"/>
              </w:rPr>
            </w:pPr>
            <w:r w:rsidRPr="006F62DA">
              <w:rPr>
                <w:lang w:val="es-ES"/>
              </w:rPr>
              <w:t>14.7</w:t>
            </w:r>
            <w:r w:rsidRPr="006F62DA">
              <w:rPr>
                <w:lang w:val="es-ES"/>
              </w:rPr>
              <w:tab/>
              <w:t xml:space="preserve">Si así se indica en la </w:t>
            </w:r>
            <w:proofErr w:type="spellStart"/>
            <w:r w:rsidRPr="006F62DA">
              <w:rPr>
                <w:lang w:val="es-ES"/>
              </w:rPr>
              <w:t>subcláusula</w:t>
            </w:r>
            <w:proofErr w:type="spellEnd"/>
            <w:r w:rsidRPr="006F62DA">
              <w:rPr>
                <w:lang w:val="es-ES"/>
              </w:rPr>
              <w:t xml:space="preserve"> 1.1 de las IAO, el Aviso de Licitación será por ofertas para contratos individuales (lotes) o para combinación de contratos (grupos). A menos que se indique lo contrario en los </w:t>
            </w:r>
            <w:r w:rsidRPr="006F62DA">
              <w:rPr>
                <w:b/>
                <w:lang w:val="es-ES"/>
              </w:rPr>
              <w:t>DDL</w:t>
            </w:r>
            <w:r w:rsidRPr="006F62DA">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w:t>
            </w:r>
            <w:proofErr w:type="spellStart"/>
            <w:r w:rsidRPr="006F62DA">
              <w:rPr>
                <w:lang w:val="es-ES"/>
              </w:rPr>
              <w:t>Subcláusula</w:t>
            </w:r>
            <w:proofErr w:type="spellEnd"/>
            <w:r w:rsidRPr="006F62DA">
              <w:rPr>
                <w:lang w:val="es-ES"/>
              </w:rPr>
              <w:t xml:space="preserve"> 14.4 de las IAO, siempre y cuando las ofertas por todos los lotes sean presentadas y abiertas al mismo tiempo.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4" w:name="_Toc106187682"/>
            <w:r w:rsidRPr="006F62DA">
              <w:rPr>
                <w:lang w:val="es-ES"/>
              </w:rPr>
              <w:lastRenderedPageBreak/>
              <w:t>15.</w:t>
            </w:r>
            <w:r w:rsidRPr="006F62DA">
              <w:rPr>
                <w:lang w:val="es-ES"/>
              </w:rPr>
              <w:tab/>
              <w:t>Moneda de la Oferta</w:t>
            </w:r>
            <w:bookmarkEnd w:id="24"/>
          </w:p>
        </w:tc>
        <w:tc>
          <w:tcPr>
            <w:tcW w:w="6660" w:type="dxa"/>
          </w:tcPr>
          <w:p w:rsidR="00961670" w:rsidRPr="006F62DA" w:rsidRDefault="00961670" w:rsidP="00431082">
            <w:pPr>
              <w:spacing w:after="200"/>
              <w:ind w:left="576" w:hanging="576"/>
              <w:jc w:val="both"/>
              <w:rPr>
                <w:lang w:val="es-ES"/>
              </w:rPr>
            </w:pPr>
            <w:r w:rsidRPr="006F62DA">
              <w:rPr>
                <w:lang w:val="es-ES"/>
              </w:rPr>
              <w:t>15.1</w:t>
            </w:r>
            <w:r w:rsidRPr="006F62DA">
              <w:rPr>
                <w:lang w:val="es-ES"/>
              </w:rPr>
              <w:tab/>
              <w:t xml:space="preserve">El Oferente cotizará en Lempiras </w:t>
            </w:r>
            <w:r w:rsidRPr="006F62DA">
              <w:t xml:space="preserve">salvo que en los DDL se indique que los Oferentes podrán expresar el precio de su oferta en cualquier moneda plenamente convertible. En tal caso, </w:t>
            </w:r>
            <w:r w:rsidRPr="006F62DA">
              <w:rPr>
                <w:lang w:val="es-ES"/>
              </w:rPr>
              <w:t xml:space="preserve">los Oferentes que deseen que se les pague en varias monedas, deberán cotizar su oferta en esas monedas pero no podrán emplear más de tres monedas además del Lempira.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5" w:name="_Toc106187683"/>
            <w:r w:rsidRPr="006F62DA">
              <w:rPr>
                <w:lang w:val="es-ES"/>
              </w:rPr>
              <w:t xml:space="preserve">16. </w:t>
            </w:r>
            <w:r w:rsidRPr="006F62DA">
              <w:rPr>
                <w:lang w:val="es-ES"/>
              </w:rPr>
              <w:tab/>
              <w:t>Documentos que establecen la elegibilidad del Oferente</w:t>
            </w:r>
            <w:bookmarkEnd w:id="25"/>
          </w:p>
        </w:tc>
        <w:tc>
          <w:tcPr>
            <w:tcW w:w="6660" w:type="dxa"/>
          </w:tcPr>
          <w:p w:rsidR="00961670" w:rsidRPr="006F62DA" w:rsidRDefault="00961670" w:rsidP="00431082">
            <w:pPr>
              <w:spacing w:after="200"/>
              <w:ind w:left="576" w:hanging="576"/>
              <w:jc w:val="both"/>
              <w:rPr>
                <w:lang w:val="es-ES"/>
              </w:rPr>
            </w:pPr>
            <w:r w:rsidRPr="006F62DA">
              <w:rPr>
                <w:lang w:val="es-ES"/>
              </w:rPr>
              <w:t>16.1</w:t>
            </w:r>
            <w:r w:rsidRPr="006F62DA">
              <w:rPr>
                <w:lang w:val="es-ES"/>
              </w:rPr>
              <w:tab/>
              <w:t xml:space="preserve">Para establecer su elegibilidad, de conformidad con la Cláusula 4 de las IAO, los Oferentes deberán completar el Formulario de Oferta, incluido en la Sección IV, Formularios de la Oferta.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r w:rsidRPr="006F62DA">
              <w:rPr>
                <w:lang w:val="es-ES"/>
              </w:rPr>
              <w:t>17.</w:t>
            </w:r>
            <w:r w:rsidRPr="006F62DA">
              <w:rPr>
                <w:lang w:val="es-ES"/>
              </w:rPr>
              <w:tab/>
              <w:t>Documentos que establecen la elegibilidad de los Bienes y/o Servicios y Servicios Conexos</w:t>
            </w:r>
          </w:p>
        </w:tc>
        <w:tc>
          <w:tcPr>
            <w:tcW w:w="6660" w:type="dxa"/>
          </w:tcPr>
          <w:p w:rsidR="00961670" w:rsidRPr="006F62DA" w:rsidRDefault="00961670" w:rsidP="00431082">
            <w:pPr>
              <w:spacing w:after="200"/>
              <w:ind w:left="576" w:hanging="576"/>
              <w:jc w:val="both"/>
              <w:rPr>
                <w:lang w:val="es-ES"/>
              </w:rPr>
            </w:pPr>
            <w:r w:rsidRPr="006F62DA">
              <w:rPr>
                <w:lang w:val="es-ES"/>
              </w:rPr>
              <w:t>17.1</w:t>
            </w:r>
            <w:r w:rsidRPr="006F62DA">
              <w:rPr>
                <w:lang w:val="es-ES"/>
              </w:rPr>
              <w:tab/>
              <w:t>No se requiere presentar documentos para establecer elegibilidad de los Bienes y/o Servicios y Servicios Conexos.</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6" w:name="_Toc106187685"/>
            <w:r w:rsidRPr="006F62DA">
              <w:rPr>
                <w:lang w:val="es-ES"/>
              </w:rPr>
              <w:t>18.</w:t>
            </w:r>
            <w:r w:rsidRPr="006F62DA">
              <w:rPr>
                <w:lang w:val="es-ES"/>
              </w:rPr>
              <w:tab/>
              <w:t xml:space="preserve">Documentos que establecen la conformidad de los Bienes y/o Servicios y </w:t>
            </w:r>
            <w:r w:rsidRPr="006F62DA">
              <w:rPr>
                <w:lang w:val="es-ES"/>
              </w:rPr>
              <w:lastRenderedPageBreak/>
              <w:t>Servicios Conexos</w:t>
            </w:r>
            <w:bookmarkEnd w:id="26"/>
          </w:p>
        </w:tc>
        <w:tc>
          <w:tcPr>
            <w:tcW w:w="6660" w:type="dxa"/>
          </w:tcPr>
          <w:p w:rsidR="00961670" w:rsidRPr="006F62DA" w:rsidRDefault="00961670" w:rsidP="00431082">
            <w:pPr>
              <w:spacing w:after="200"/>
              <w:ind w:left="576" w:hanging="576"/>
              <w:jc w:val="both"/>
              <w:rPr>
                <w:lang w:val="es-ES"/>
              </w:rPr>
            </w:pPr>
            <w:r w:rsidRPr="006F62DA">
              <w:rPr>
                <w:lang w:val="es-ES"/>
              </w:rPr>
              <w:lastRenderedPageBreak/>
              <w:t>18.1</w:t>
            </w:r>
            <w:r w:rsidRPr="006F62DA">
              <w:rPr>
                <w:lang w:val="es-ES"/>
              </w:rPr>
              <w:tab/>
              <w:t xml:space="preserve">Con el fin de establecer la conformidad de los Bienes y/o Servicios y Servicios Conexos, los Oferentes deberán proporcionar como parte de la Oferta evidencia documentada acreditando que los Bienes y/o Servicios cumplen con las especificaciones técnicas y los estándares </w:t>
            </w:r>
            <w:r w:rsidRPr="006F62DA">
              <w:rPr>
                <w:lang w:val="es-ES"/>
              </w:rPr>
              <w:lastRenderedPageBreak/>
              <w:t xml:space="preserve">especificados en la Sección VI, Lista de Requerimientos. </w:t>
            </w:r>
          </w:p>
          <w:p w:rsidR="00961670" w:rsidRPr="006F62DA" w:rsidRDefault="00961670" w:rsidP="00431082">
            <w:pPr>
              <w:spacing w:after="200"/>
              <w:ind w:left="576" w:hanging="576"/>
              <w:jc w:val="both"/>
              <w:rPr>
                <w:lang w:val="es-ES"/>
              </w:rPr>
            </w:pPr>
            <w:r w:rsidRPr="006F62DA">
              <w:rPr>
                <w:lang w:val="es-ES"/>
              </w:rPr>
              <w:t>18.2</w:t>
            </w:r>
            <w:r w:rsidRPr="006F62D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y/o Servicios y Servicios Conexos con las especificaciones técnicas. De ser procedente el Oferente incluirá una declaración de variaciones y excepciones a las provisiones en los Requisitos de los Bienes y/o Servicios y Servicios.</w:t>
            </w:r>
          </w:p>
          <w:p w:rsidR="00961670" w:rsidRPr="006F62DA" w:rsidRDefault="00961670" w:rsidP="00431082">
            <w:pPr>
              <w:spacing w:after="200"/>
              <w:ind w:left="576" w:hanging="576"/>
              <w:jc w:val="both"/>
              <w:rPr>
                <w:lang w:val="es-ES"/>
              </w:rPr>
            </w:pPr>
            <w:r w:rsidRPr="006F62DA">
              <w:rPr>
                <w:lang w:val="es-ES"/>
              </w:rPr>
              <w:t>18.3</w:t>
            </w:r>
            <w:r w:rsidRPr="006F62D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6F62DA">
              <w:rPr>
                <w:b/>
                <w:lang w:val="es-ES"/>
              </w:rPr>
              <w:t>DDL</w:t>
            </w:r>
            <w:r w:rsidRPr="006F62DA">
              <w:rPr>
                <w:lang w:val="es-ES"/>
              </w:rPr>
              <w:t xml:space="preserve">, a partir del inicio de la utilización de los bienes por el Comprador. </w:t>
            </w:r>
          </w:p>
          <w:p w:rsidR="00961670" w:rsidRPr="006F62DA" w:rsidRDefault="00961670" w:rsidP="00431082">
            <w:pPr>
              <w:spacing w:after="200"/>
              <w:ind w:left="576" w:hanging="576"/>
              <w:jc w:val="both"/>
              <w:rPr>
                <w:lang w:val="es-ES"/>
              </w:rPr>
            </w:pPr>
            <w:r w:rsidRPr="006F62DA">
              <w:rPr>
                <w:lang w:val="es-ES"/>
              </w:rPr>
              <w:t>18.4</w:t>
            </w:r>
            <w:r w:rsidRPr="006F62DA">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7" w:name="_Toc106187686"/>
            <w:r w:rsidRPr="006F62DA">
              <w:rPr>
                <w:lang w:val="es-ES"/>
              </w:rPr>
              <w:lastRenderedPageBreak/>
              <w:t>19.</w:t>
            </w:r>
            <w:r w:rsidRPr="006F62DA">
              <w:rPr>
                <w:lang w:val="es-ES"/>
              </w:rPr>
              <w:tab/>
              <w:t>Documentos que establecen las Calificaciones del Oferente</w:t>
            </w:r>
            <w:bookmarkEnd w:id="27"/>
          </w:p>
        </w:tc>
        <w:tc>
          <w:tcPr>
            <w:tcW w:w="6660" w:type="dxa"/>
          </w:tcPr>
          <w:p w:rsidR="00961670" w:rsidRPr="006F62DA" w:rsidRDefault="00961670" w:rsidP="00431082">
            <w:pPr>
              <w:numPr>
                <w:ilvl w:val="1"/>
                <w:numId w:val="26"/>
              </w:numPr>
              <w:tabs>
                <w:tab w:val="clear" w:pos="360"/>
              </w:tabs>
              <w:spacing w:after="240"/>
              <w:ind w:left="576" w:hanging="576"/>
              <w:jc w:val="both"/>
              <w:rPr>
                <w:lang w:val="es-ES"/>
              </w:rPr>
            </w:pPr>
            <w:r w:rsidRPr="006F62DA">
              <w:rPr>
                <w:lang w:val="es-ES"/>
              </w:rPr>
              <w:t xml:space="preserve">La evidencia documentada de las calificaciones del Oferente para ejecutar el contrato si su oferta es aceptada, deberá establecer a completa satisfacción del Comprador: </w:t>
            </w:r>
          </w:p>
          <w:p w:rsidR="00961670" w:rsidRPr="006F62DA" w:rsidRDefault="00961670" w:rsidP="00431082">
            <w:pPr>
              <w:spacing w:after="240"/>
              <w:ind w:left="1152" w:hanging="576"/>
              <w:jc w:val="both"/>
              <w:rPr>
                <w:lang w:val="es-ES"/>
              </w:rPr>
            </w:pPr>
            <w:r w:rsidRPr="006F62DA">
              <w:rPr>
                <w:lang w:val="es-ES"/>
              </w:rPr>
              <w:t xml:space="preserve">(a) </w:t>
            </w:r>
            <w:r w:rsidRPr="006F62DA">
              <w:rPr>
                <w:lang w:val="es-ES"/>
              </w:rPr>
              <w:tab/>
              <w:t xml:space="preserve">que, si se requiere en los </w:t>
            </w:r>
            <w:r w:rsidRPr="006F62DA">
              <w:rPr>
                <w:b/>
                <w:lang w:val="es-ES"/>
              </w:rPr>
              <w:t>DDL</w:t>
            </w:r>
            <w:r w:rsidRPr="006F62DA">
              <w:rPr>
                <w:lang w:val="es-ES"/>
              </w:rPr>
              <w:t xml:space="preserve">, el oferente que no fabrique o produzca los bienes a ser suministrados en Honduras deberá presentar una Autorización del Fabricante mediante el formulario incluido en la Sección IV, Formularios de la Oferta. </w:t>
            </w:r>
          </w:p>
          <w:p w:rsidR="00961670" w:rsidRPr="006F62DA" w:rsidRDefault="00961670" w:rsidP="00431082">
            <w:pPr>
              <w:spacing w:after="240"/>
              <w:ind w:left="1152" w:hanging="576"/>
              <w:jc w:val="both"/>
              <w:rPr>
                <w:lang w:val="es-ES"/>
              </w:rPr>
            </w:pPr>
            <w:r w:rsidRPr="006F62DA">
              <w:rPr>
                <w:lang w:val="es-ES"/>
              </w:rPr>
              <w:t>(b)</w:t>
            </w:r>
            <w:r w:rsidRPr="006F62DA">
              <w:rPr>
                <w:lang w:val="es-ES"/>
              </w:rPr>
              <w:tab/>
              <w:t xml:space="preserve">que, si se requiere en los </w:t>
            </w:r>
            <w:r w:rsidRPr="006F62DA">
              <w:rPr>
                <w:b/>
                <w:lang w:val="es-ES"/>
              </w:rPr>
              <w:t>DDL</w:t>
            </w:r>
            <w:r w:rsidRPr="006F62DA">
              <w:rPr>
                <w:b/>
                <w:bCs/>
                <w:lang w:val="es-ES"/>
              </w:rPr>
              <w:t>,</w:t>
            </w:r>
            <w:r w:rsidRPr="006F62D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961670" w:rsidRPr="006F62DA" w:rsidRDefault="00961670" w:rsidP="00431082">
            <w:pPr>
              <w:spacing w:after="200"/>
              <w:ind w:left="1152" w:hanging="576"/>
              <w:jc w:val="both"/>
              <w:rPr>
                <w:lang w:val="es-ES"/>
              </w:rPr>
            </w:pPr>
            <w:r w:rsidRPr="006F62DA">
              <w:rPr>
                <w:lang w:val="es-ES"/>
              </w:rPr>
              <w:t>(c)</w:t>
            </w:r>
            <w:r w:rsidRPr="006F62DA">
              <w:rPr>
                <w:lang w:val="es-ES"/>
              </w:rPr>
              <w:tab/>
              <w:t xml:space="preserve">que el Oferente cumple con cada uno de los criterios de calificación estipulados en la Sección III, Criterios </w:t>
            </w:r>
            <w:r w:rsidRPr="006F62DA">
              <w:rPr>
                <w:lang w:val="es-ES"/>
              </w:rPr>
              <w:lastRenderedPageBreak/>
              <w:t xml:space="preserve">de Evaluación y Calificación.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8" w:name="_Toc106187687"/>
            <w:r w:rsidRPr="006F62DA">
              <w:rPr>
                <w:lang w:val="es-ES"/>
              </w:rPr>
              <w:lastRenderedPageBreak/>
              <w:t>20.</w:t>
            </w:r>
            <w:r w:rsidRPr="006F62DA">
              <w:rPr>
                <w:lang w:val="es-ES"/>
              </w:rPr>
              <w:tab/>
              <w:t>Período de Validez de las Ofertas</w:t>
            </w:r>
            <w:bookmarkEnd w:id="28"/>
          </w:p>
        </w:tc>
        <w:tc>
          <w:tcPr>
            <w:tcW w:w="6660" w:type="dxa"/>
          </w:tcPr>
          <w:p w:rsidR="00961670" w:rsidRPr="006F62DA" w:rsidRDefault="00961670" w:rsidP="00431082">
            <w:pPr>
              <w:spacing w:after="200"/>
              <w:ind w:left="576" w:hanging="576"/>
              <w:jc w:val="both"/>
              <w:rPr>
                <w:lang w:val="es-ES"/>
              </w:rPr>
            </w:pPr>
            <w:r w:rsidRPr="006F62DA">
              <w:rPr>
                <w:lang w:val="es-ES"/>
              </w:rPr>
              <w:t>20.1</w:t>
            </w:r>
            <w:r w:rsidRPr="006F62DA">
              <w:rPr>
                <w:lang w:val="es-ES"/>
              </w:rPr>
              <w:tab/>
              <w:t xml:space="preserve">Las ofertas se deberán mantener válidas por el período determinado en los </w:t>
            </w:r>
            <w:r w:rsidRPr="006F62DA">
              <w:rPr>
                <w:b/>
                <w:lang w:val="es-ES"/>
              </w:rPr>
              <w:t>DDL</w:t>
            </w:r>
            <w:r w:rsidRPr="006F62DA">
              <w:rPr>
                <w:lang w:val="es-ES"/>
              </w:rPr>
              <w:t xml:space="preserve"> a partir de la fecha límite para la presentación de ofertas establecida por el Comprador. Toda oferta con un período de validez menor será rechazada por el Comprador por incumplimiento.</w:t>
            </w:r>
          </w:p>
          <w:p w:rsidR="00961670" w:rsidRPr="006F62DA" w:rsidRDefault="00961670" w:rsidP="00431082">
            <w:pPr>
              <w:spacing w:after="200"/>
              <w:ind w:left="576" w:hanging="576"/>
              <w:jc w:val="both"/>
              <w:rPr>
                <w:lang w:val="es-ES"/>
              </w:rPr>
            </w:pPr>
            <w:r w:rsidRPr="006F62DA">
              <w:rPr>
                <w:lang w:val="es-ES"/>
              </w:rPr>
              <w:t>20.2</w:t>
            </w:r>
            <w:r w:rsidRPr="006F62D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w:t>
            </w:r>
          </w:p>
        </w:tc>
      </w:tr>
      <w:tr w:rsidR="00961670" w:rsidRPr="006F62DA" w:rsidTr="00431082">
        <w:tc>
          <w:tcPr>
            <w:tcW w:w="2340" w:type="dxa"/>
          </w:tcPr>
          <w:p w:rsidR="00961670" w:rsidRPr="006F62DA" w:rsidRDefault="00961670" w:rsidP="00431082">
            <w:pPr>
              <w:pStyle w:val="Textonotapie"/>
              <w:ind w:left="432" w:hanging="432"/>
              <w:rPr>
                <w:b/>
                <w:sz w:val="24"/>
                <w:lang w:val="es-ES"/>
              </w:rPr>
            </w:pPr>
            <w:r w:rsidRPr="006F62DA">
              <w:rPr>
                <w:b/>
                <w:sz w:val="24"/>
                <w:lang w:val="es-ES"/>
              </w:rPr>
              <w:t>21.</w:t>
            </w:r>
            <w:r w:rsidRPr="006F62DA">
              <w:rPr>
                <w:b/>
                <w:sz w:val="24"/>
                <w:lang w:val="es-ES"/>
              </w:rPr>
              <w:tab/>
              <w:t>Garantía de Mantenimiento de Oferta</w:t>
            </w:r>
          </w:p>
          <w:p w:rsidR="00961670" w:rsidRPr="006F62DA" w:rsidRDefault="00961670" w:rsidP="00431082">
            <w:pPr>
              <w:pStyle w:val="Textonotapie"/>
              <w:rPr>
                <w:sz w:val="24"/>
                <w:lang w:val="es-ES"/>
              </w:rPr>
            </w:pPr>
          </w:p>
        </w:tc>
        <w:tc>
          <w:tcPr>
            <w:tcW w:w="6660" w:type="dxa"/>
          </w:tcPr>
          <w:p w:rsidR="00961670" w:rsidRPr="006F62DA" w:rsidRDefault="00961670" w:rsidP="00431082">
            <w:pPr>
              <w:pStyle w:val="Outline"/>
              <w:suppressAutoHyphens/>
              <w:spacing w:before="0" w:after="200"/>
              <w:ind w:left="612" w:hanging="612"/>
              <w:jc w:val="both"/>
              <w:rPr>
                <w:kern w:val="0"/>
                <w:szCs w:val="24"/>
                <w:lang w:val="es-ES_tradnl"/>
              </w:rPr>
            </w:pPr>
            <w:r w:rsidRPr="006F62DA">
              <w:rPr>
                <w:kern w:val="0"/>
                <w:szCs w:val="24"/>
                <w:lang w:val="es-ES_tradnl"/>
              </w:rPr>
              <w:t>21.1</w:t>
            </w:r>
            <w:r w:rsidRPr="006F62DA">
              <w:rPr>
                <w:kern w:val="0"/>
                <w:szCs w:val="24"/>
                <w:lang w:val="es-ES_tradnl"/>
              </w:rPr>
              <w:tab/>
              <w:t xml:space="preserve">El Oferente deberá presentar como parte de su Oferta, una Garantía de Mantenimiento de la Oferta, en la forma </w:t>
            </w:r>
            <w:r w:rsidRPr="006F62DA">
              <w:rPr>
                <w:b/>
                <w:kern w:val="0"/>
                <w:szCs w:val="24"/>
                <w:lang w:val="es-ES_tradnl"/>
              </w:rPr>
              <w:t>estipulada en los DDL</w:t>
            </w:r>
            <w:r w:rsidRPr="006F62DA">
              <w:rPr>
                <w:kern w:val="0"/>
                <w:szCs w:val="24"/>
                <w:lang w:val="es-ES_tradnl"/>
              </w:rPr>
              <w:t>.</w:t>
            </w:r>
          </w:p>
          <w:p w:rsidR="00961670" w:rsidRPr="006F62DA" w:rsidRDefault="00961670" w:rsidP="00431082">
            <w:pPr>
              <w:pStyle w:val="Outline"/>
              <w:suppressAutoHyphens/>
              <w:spacing w:before="0" w:after="200"/>
              <w:ind w:left="612" w:hanging="612"/>
              <w:jc w:val="both"/>
              <w:rPr>
                <w:lang w:val="es-ES_tradnl"/>
              </w:rPr>
            </w:pPr>
            <w:r w:rsidRPr="006F62DA">
              <w:rPr>
                <w:kern w:val="0"/>
                <w:szCs w:val="24"/>
                <w:lang w:val="es-ES_tradnl"/>
              </w:rPr>
              <w:t>21.2</w:t>
            </w:r>
            <w:r w:rsidRPr="006F62DA">
              <w:rPr>
                <w:kern w:val="0"/>
                <w:szCs w:val="24"/>
                <w:lang w:val="es-ES_tradnl"/>
              </w:rPr>
              <w:tab/>
              <w:t xml:space="preserve">La Garantía de Mantenimiento de la Oferta será por la suma </w:t>
            </w:r>
            <w:r w:rsidRPr="006F62DA">
              <w:rPr>
                <w:b/>
                <w:kern w:val="0"/>
                <w:szCs w:val="24"/>
                <w:lang w:val="es-ES_tradnl"/>
              </w:rPr>
              <w:t>estipulada en los DDL</w:t>
            </w:r>
            <w:r w:rsidRPr="006F62DA">
              <w:rPr>
                <w:kern w:val="0"/>
                <w:szCs w:val="24"/>
                <w:lang w:val="es-ES_tradnl"/>
              </w:rPr>
              <w:t xml:space="preserve"> y denominada en Lempiras. </w:t>
            </w:r>
            <w:r w:rsidRPr="006F62DA">
              <w:rPr>
                <w:kern w:val="0"/>
                <w:lang w:val="es-ES_tradnl"/>
              </w:rPr>
              <w:t xml:space="preserve">En caso de que la oferta se presente en varias monedas, a los fines del cálculo de la Garantía de Mantenimiento de la Oferta, estas se convertirán en Lempiras a la </w:t>
            </w:r>
            <w:r w:rsidRPr="006F62DA">
              <w:rPr>
                <w:lang w:val="es-ES_tradnl"/>
              </w:rPr>
              <w:t xml:space="preserve">tasa de cambio aplicable </w:t>
            </w:r>
            <w:r w:rsidRPr="006F62DA">
              <w:rPr>
                <w:kern w:val="0"/>
                <w:lang w:val="es-ES_tradnl"/>
              </w:rPr>
              <w:t xml:space="preserve">según </w:t>
            </w:r>
            <w:r w:rsidRPr="006F62DA">
              <w:rPr>
                <w:lang w:val="es-ES_tradnl"/>
              </w:rPr>
              <w:t>la cláusula 34.1 de las IAO.</w:t>
            </w:r>
          </w:p>
          <w:p w:rsidR="00961670" w:rsidRPr="006F62DA" w:rsidRDefault="00961670" w:rsidP="00431082">
            <w:pPr>
              <w:pStyle w:val="Outline"/>
              <w:suppressAutoHyphens/>
              <w:spacing w:before="0" w:after="200"/>
              <w:ind w:left="612" w:hanging="612"/>
              <w:jc w:val="both"/>
              <w:rPr>
                <w:kern w:val="0"/>
                <w:szCs w:val="24"/>
                <w:lang w:val="es-ES_tradnl"/>
              </w:rPr>
            </w:pPr>
            <w:r w:rsidRPr="006F62DA">
              <w:rPr>
                <w:kern w:val="0"/>
                <w:szCs w:val="24"/>
                <w:lang w:val="es-ES_tradnl"/>
              </w:rPr>
              <w:t>21.3</w:t>
            </w:r>
            <w:r w:rsidRPr="006F62DA">
              <w:rPr>
                <w:kern w:val="0"/>
                <w:szCs w:val="24"/>
                <w:lang w:val="es-ES_tradnl"/>
              </w:rPr>
              <w:tab/>
              <w:t>La Garantía de Mantenimiento de la Oferta deberá:</w:t>
            </w:r>
          </w:p>
          <w:p w:rsidR="00961670" w:rsidRPr="006F62DA" w:rsidRDefault="00961670" w:rsidP="00431082">
            <w:pPr>
              <w:spacing w:after="200"/>
              <w:ind w:left="1152" w:hanging="540"/>
              <w:jc w:val="both"/>
              <w:rPr>
                <w:lang w:val="es-MX"/>
              </w:rPr>
            </w:pPr>
            <w:r w:rsidRPr="006F62DA">
              <w:t>(a)</w:t>
            </w:r>
            <w:r w:rsidRPr="006F62DA">
              <w:tab/>
            </w:r>
            <w:r w:rsidRPr="006F62DA">
              <w:rPr>
                <w:lang w:val="es-MX"/>
              </w:rPr>
              <w:t>ser presentada en original (no se aceptarán copias);</w:t>
            </w:r>
          </w:p>
          <w:p w:rsidR="00961670" w:rsidRPr="006F62DA" w:rsidRDefault="00961670" w:rsidP="00431082">
            <w:pPr>
              <w:spacing w:after="200"/>
              <w:ind w:left="1152" w:hanging="540"/>
              <w:jc w:val="both"/>
              <w:rPr>
                <w:lang w:val="es-MX"/>
              </w:rPr>
            </w:pPr>
            <w:r w:rsidRPr="006F62DA">
              <w:rPr>
                <w:lang w:val="es-MX"/>
              </w:rPr>
              <w:t>(b)</w:t>
            </w:r>
            <w:r w:rsidRPr="006F62DA">
              <w:rPr>
                <w:lang w:val="es-MX"/>
              </w:rPr>
              <w:tab/>
              <w:t xml:space="preserve">permanecer válida por un período que expire 30 días calendario después de la fecha límite de la validez de las Ofertas, o del período prorrogado, si corresponde, de conformidad con la Cláusula 20.2 de las IAO; </w:t>
            </w:r>
          </w:p>
          <w:p w:rsidR="00961670" w:rsidRPr="006F62DA" w:rsidRDefault="00961670" w:rsidP="00431082">
            <w:pPr>
              <w:pStyle w:val="Outline"/>
              <w:suppressAutoHyphens/>
              <w:spacing w:before="0" w:after="200"/>
              <w:ind w:left="612" w:hanging="612"/>
              <w:jc w:val="both"/>
              <w:rPr>
                <w:kern w:val="0"/>
                <w:szCs w:val="24"/>
                <w:lang w:val="es-ES_tradnl"/>
              </w:rPr>
            </w:pPr>
            <w:r w:rsidRPr="006F62DA">
              <w:rPr>
                <w:kern w:val="0"/>
                <w:szCs w:val="24"/>
                <w:lang w:val="es-ES_tradnl"/>
              </w:rPr>
              <w:t>21.4</w:t>
            </w:r>
            <w:r w:rsidRPr="006F62DA">
              <w:rPr>
                <w:kern w:val="0"/>
                <w:szCs w:val="24"/>
                <w:lang w:val="es-ES_tradnl"/>
              </w:rPr>
              <w:tab/>
              <w:t>La Garantía de Mantenimiento de la Oferta emitida por un banco o una aseguradora deberá:</w:t>
            </w:r>
          </w:p>
          <w:p w:rsidR="00961670" w:rsidRPr="006F62DA" w:rsidRDefault="00961670" w:rsidP="00431082">
            <w:pPr>
              <w:spacing w:after="200"/>
              <w:ind w:left="1152" w:hanging="540"/>
              <w:jc w:val="both"/>
              <w:rPr>
                <w:lang w:val="es-MX"/>
              </w:rPr>
            </w:pPr>
            <w:r w:rsidRPr="006F62DA">
              <w:t>(a)</w:t>
            </w:r>
            <w:r w:rsidRPr="006F62DA">
              <w:tab/>
              <w:t>ser emitida por una institución financiera que opere en Honduras, autorizada por la Comisión Nacional de Bancos y Seguros</w:t>
            </w:r>
            <w:r w:rsidRPr="006F62DA">
              <w:rPr>
                <w:lang w:val="es-MX"/>
              </w:rPr>
              <w:t>;</w:t>
            </w:r>
          </w:p>
          <w:p w:rsidR="00961670" w:rsidRPr="006F62DA" w:rsidRDefault="00961670" w:rsidP="00431082">
            <w:pPr>
              <w:numPr>
                <w:ilvl w:val="0"/>
                <w:numId w:val="40"/>
              </w:numPr>
              <w:tabs>
                <w:tab w:val="clear" w:pos="972"/>
              </w:tabs>
              <w:spacing w:after="200"/>
              <w:ind w:left="1152" w:hanging="540"/>
              <w:jc w:val="both"/>
            </w:pPr>
            <w:r w:rsidRPr="006F62DA">
              <w:rPr>
                <w:lang w:val="es-MX"/>
              </w:rPr>
              <w:t xml:space="preserve">estar sustancialmente de acuerdo con uno de los formularios de Garantía de </w:t>
            </w:r>
            <w:r w:rsidRPr="006F62DA">
              <w:t>Mantenimiento</w:t>
            </w:r>
            <w:r w:rsidRPr="006F62DA">
              <w:rPr>
                <w:lang w:val="es-MX"/>
              </w:rPr>
              <w:t xml:space="preserve"> de Oferta incluidos en la Sección X, “Formularios de Garantía” u otro formulario aprobado por el Comprador con anterioridad a la presentación de la Oferta;</w:t>
            </w:r>
          </w:p>
          <w:p w:rsidR="00961670" w:rsidRPr="006F62DA" w:rsidRDefault="00961670" w:rsidP="00431082">
            <w:pPr>
              <w:numPr>
                <w:ilvl w:val="0"/>
                <w:numId w:val="40"/>
              </w:numPr>
              <w:tabs>
                <w:tab w:val="clear" w:pos="972"/>
              </w:tabs>
              <w:spacing w:after="200"/>
              <w:ind w:left="1152" w:hanging="540"/>
              <w:jc w:val="both"/>
              <w:rPr>
                <w:lang w:val="es-MX"/>
              </w:rPr>
            </w:pPr>
            <w:r w:rsidRPr="006F62DA">
              <w:rPr>
                <w:lang w:val="es-MX"/>
              </w:rPr>
              <w:t>ser pagadera con prontitud ante solicitud escrita del Comprador en caso de tener que invocar las condiciones detalladas en la Cláusula 21.7 de las IAO;</w:t>
            </w:r>
          </w:p>
          <w:p w:rsidR="00961670" w:rsidRPr="006F62DA" w:rsidRDefault="00961670" w:rsidP="00431082">
            <w:pPr>
              <w:spacing w:after="200"/>
              <w:ind w:left="612" w:hanging="612"/>
              <w:jc w:val="both"/>
              <w:rPr>
                <w:lang w:val="es-MX"/>
              </w:rPr>
            </w:pPr>
            <w:r w:rsidRPr="006F62DA">
              <w:rPr>
                <w:lang w:val="es-MX"/>
              </w:rPr>
              <w:lastRenderedPageBreak/>
              <w:t>21.5</w:t>
            </w:r>
            <w:r w:rsidRPr="006F62DA">
              <w:rPr>
                <w:lang w:val="es-MX"/>
              </w:rPr>
              <w:tab/>
              <w:t xml:space="preserve">Todas las Ofertas que no estén acompañadas por una Garantía de </w:t>
            </w:r>
            <w:r w:rsidRPr="006F62DA">
              <w:t>Mantenimiento</w:t>
            </w:r>
            <w:r w:rsidRPr="006F62DA">
              <w:rPr>
                <w:lang w:val="es-MX"/>
              </w:rPr>
              <w:t xml:space="preserve"> de la oferta que sustancialmente responda a lo requerido en la cláusula mencionada, serán rechazadas por el Comprador por incumplimiento.  </w:t>
            </w:r>
          </w:p>
          <w:p w:rsidR="00961670" w:rsidRPr="006F62DA" w:rsidRDefault="00961670" w:rsidP="00431082">
            <w:pPr>
              <w:spacing w:after="200"/>
              <w:ind w:left="612" w:hanging="612"/>
              <w:jc w:val="both"/>
              <w:rPr>
                <w:lang w:val="es-MX"/>
              </w:rPr>
            </w:pPr>
            <w:r w:rsidRPr="006F62DA">
              <w:rPr>
                <w:lang w:val="es-MX"/>
              </w:rPr>
              <w:t>21.6</w:t>
            </w:r>
            <w:r w:rsidRPr="006F62DA">
              <w:rPr>
                <w:lang w:val="es-MX"/>
              </w:rPr>
              <w:tab/>
              <w:t xml:space="preserve">La Garantía de </w:t>
            </w:r>
            <w:r w:rsidRPr="006F62DA">
              <w:t>Mantenimiento</w:t>
            </w:r>
            <w:r w:rsidRPr="006F62DA">
              <w:rPr>
                <w:lang w:val="es-MX"/>
              </w:rPr>
              <w:t xml:space="preserve"> de Oferta de los Oferentes cuyas Ofertas no fueron seleccionadas serán devueltas inmediatamente después de que el Oferente seleccionado suministre su Garantía de Cumplimiento.</w:t>
            </w:r>
          </w:p>
          <w:p w:rsidR="00961670" w:rsidRPr="006F62DA" w:rsidRDefault="00961670" w:rsidP="00431082">
            <w:pPr>
              <w:spacing w:after="200"/>
              <w:ind w:left="612" w:hanging="612"/>
              <w:jc w:val="both"/>
              <w:rPr>
                <w:lang w:val="es-MX"/>
              </w:rPr>
            </w:pPr>
            <w:r w:rsidRPr="006F62DA">
              <w:rPr>
                <w:lang w:val="es-MX"/>
              </w:rPr>
              <w:t>21.7</w:t>
            </w:r>
            <w:r w:rsidRPr="006F62DA">
              <w:rPr>
                <w:lang w:val="es-MX"/>
              </w:rPr>
              <w:tab/>
              <w:t xml:space="preserve">La Garantía de </w:t>
            </w:r>
            <w:r w:rsidRPr="006F62DA">
              <w:t>Mantenimiento</w:t>
            </w:r>
            <w:r w:rsidRPr="006F62DA">
              <w:rPr>
                <w:lang w:val="es-MX"/>
              </w:rPr>
              <w:t xml:space="preserve"> de la Oferta se podrá hacer efectiva si:</w:t>
            </w:r>
          </w:p>
          <w:p w:rsidR="00961670" w:rsidRPr="006F62DA" w:rsidRDefault="00961670" w:rsidP="00431082">
            <w:pPr>
              <w:spacing w:after="240"/>
              <w:ind w:left="1152" w:hanging="612"/>
              <w:jc w:val="both"/>
              <w:rPr>
                <w:lang w:val="es-MX"/>
              </w:rPr>
            </w:pPr>
            <w:r w:rsidRPr="006F62DA">
              <w:rPr>
                <w:lang w:val="es-MX"/>
              </w:rPr>
              <w:t xml:space="preserve">(a) </w:t>
            </w:r>
            <w:r w:rsidRPr="006F62DA">
              <w:rPr>
                <w:lang w:val="es-MX"/>
              </w:rPr>
              <w:tab/>
              <w:t xml:space="preserve">el Oferente retira su Oferta durante el período de validez de la Oferta especificado por el Oferente en  la Oferta, salvo lo estipulado en la </w:t>
            </w:r>
            <w:proofErr w:type="spellStart"/>
            <w:r w:rsidRPr="006F62DA">
              <w:rPr>
                <w:lang w:val="es-MX"/>
              </w:rPr>
              <w:t>Subcláusula</w:t>
            </w:r>
            <w:proofErr w:type="spellEnd"/>
            <w:r w:rsidRPr="006F62DA">
              <w:rPr>
                <w:lang w:val="es-MX"/>
              </w:rPr>
              <w:t xml:space="preserve"> 20.2 de las IAO; o</w:t>
            </w:r>
          </w:p>
          <w:p w:rsidR="00961670" w:rsidRPr="006F62DA" w:rsidRDefault="00961670" w:rsidP="00431082">
            <w:pPr>
              <w:spacing w:after="240"/>
              <w:ind w:left="1152" w:hanging="612"/>
              <w:jc w:val="both"/>
              <w:rPr>
                <w:lang w:val="es-MX"/>
              </w:rPr>
            </w:pPr>
            <w:r w:rsidRPr="006F62DA">
              <w:rPr>
                <w:lang w:val="es-MX"/>
              </w:rPr>
              <w:t>(b)</w:t>
            </w:r>
            <w:r w:rsidRPr="006F62DA">
              <w:rPr>
                <w:lang w:val="es-MX"/>
              </w:rPr>
              <w:tab/>
              <w:t xml:space="preserve">el Oferente seleccionado no acepta las correcciones al Precio de su Oferta, de conformidad con la </w:t>
            </w:r>
            <w:proofErr w:type="spellStart"/>
            <w:r w:rsidRPr="006F62DA">
              <w:rPr>
                <w:lang w:val="es-MX"/>
              </w:rPr>
              <w:t>Subcláusula</w:t>
            </w:r>
            <w:proofErr w:type="spellEnd"/>
            <w:r w:rsidRPr="006F62DA">
              <w:rPr>
                <w:lang w:val="es-MX"/>
              </w:rPr>
              <w:t xml:space="preserve"> 31.3 de las IAO; </w:t>
            </w:r>
          </w:p>
          <w:p w:rsidR="00961670" w:rsidRPr="006F62DA" w:rsidRDefault="00961670" w:rsidP="00431082">
            <w:pPr>
              <w:spacing w:after="240"/>
              <w:ind w:left="1152" w:hanging="612"/>
              <w:jc w:val="both"/>
              <w:rPr>
                <w:lang w:val="es-MX"/>
              </w:rPr>
            </w:pPr>
            <w:r w:rsidRPr="006F62DA">
              <w:rPr>
                <w:lang w:val="es-MX"/>
              </w:rPr>
              <w:t>(c)</w:t>
            </w:r>
            <w:r w:rsidRPr="006F62DA">
              <w:rPr>
                <w:lang w:val="es-MX"/>
              </w:rPr>
              <w:tab/>
              <w:t>si el Oferente seleccionado no cumple dentro del plazo estipulado con:</w:t>
            </w:r>
          </w:p>
          <w:p w:rsidR="00961670" w:rsidRPr="006F62DA" w:rsidRDefault="00961670" w:rsidP="00431082">
            <w:pPr>
              <w:spacing w:after="240"/>
              <w:ind w:left="1692" w:hanging="540"/>
              <w:jc w:val="both"/>
              <w:rPr>
                <w:lang w:val="es-MX"/>
              </w:rPr>
            </w:pPr>
            <w:r w:rsidRPr="006F62DA">
              <w:rPr>
                <w:lang w:val="es-MX"/>
              </w:rPr>
              <w:t>(i)</w:t>
            </w:r>
            <w:r w:rsidRPr="006F62DA">
              <w:rPr>
                <w:lang w:val="es-MX"/>
              </w:rPr>
              <w:tab/>
              <w:t>firmar el Contrato; o</w:t>
            </w:r>
          </w:p>
          <w:p w:rsidR="00961670" w:rsidRPr="006F62DA" w:rsidRDefault="00961670" w:rsidP="00431082">
            <w:pPr>
              <w:spacing w:after="240"/>
              <w:ind w:left="1692" w:hanging="540"/>
              <w:jc w:val="both"/>
              <w:rPr>
                <w:lang w:val="es-MX"/>
              </w:rPr>
            </w:pPr>
            <w:r w:rsidRPr="006F62DA">
              <w:rPr>
                <w:lang w:val="es-MX"/>
              </w:rPr>
              <w:t>(ii)</w:t>
            </w:r>
            <w:r w:rsidRPr="006F62DA">
              <w:rPr>
                <w:lang w:val="es-MX"/>
              </w:rPr>
              <w:tab/>
              <w:t>suministrar la Garantía de Cumplimiento solicitada.</w:t>
            </w:r>
          </w:p>
          <w:p w:rsidR="00961670" w:rsidRPr="006F62DA" w:rsidRDefault="00961670" w:rsidP="00431082">
            <w:pPr>
              <w:spacing w:after="200"/>
              <w:ind w:left="612" w:hanging="612"/>
              <w:jc w:val="both"/>
              <w:rPr>
                <w:lang w:val="es-ES"/>
              </w:rPr>
            </w:pPr>
            <w:r w:rsidRPr="006F62DA">
              <w:rPr>
                <w:lang w:val="es-MX"/>
              </w:rPr>
              <w:t>21.8</w:t>
            </w:r>
            <w:r w:rsidRPr="006F62DA">
              <w:rPr>
                <w:lang w:val="es-MX"/>
              </w:rPr>
              <w:tab/>
              <w:t xml:space="preserve">La Garantía de </w:t>
            </w:r>
            <w:r w:rsidRPr="006F62DA">
              <w:t>Mantenimiento</w:t>
            </w:r>
            <w:r w:rsidRPr="006F62DA">
              <w:rPr>
                <w:lang w:val="es-MX"/>
              </w:rPr>
              <w:t xml:space="preserve"> de la Oferta de un Consorcio deberá ser emitida en nombre del Consorcio que presenta la Oferta.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29" w:name="_Toc106187689"/>
            <w:r w:rsidRPr="006F62DA">
              <w:rPr>
                <w:lang w:val="es-ES"/>
              </w:rPr>
              <w:lastRenderedPageBreak/>
              <w:t>22.</w:t>
            </w:r>
            <w:r w:rsidRPr="006F62DA">
              <w:rPr>
                <w:lang w:val="es-ES"/>
              </w:rPr>
              <w:tab/>
              <w:t>Formato y firma de la Oferta</w:t>
            </w:r>
            <w:bookmarkEnd w:id="29"/>
          </w:p>
        </w:tc>
        <w:tc>
          <w:tcPr>
            <w:tcW w:w="6660" w:type="dxa"/>
          </w:tcPr>
          <w:p w:rsidR="00961670" w:rsidRPr="006F62DA" w:rsidRDefault="00961670" w:rsidP="00431082">
            <w:pPr>
              <w:numPr>
                <w:ilvl w:val="1"/>
                <w:numId w:val="14"/>
              </w:numPr>
              <w:tabs>
                <w:tab w:val="clear" w:pos="420"/>
              </w:tabs>
              <w:spacing w:after="200"/>
              <w:ind w:left="576" w:hanging="576"/>
              <w:jc w:val="both"/>
              <w:rPr>
                <w:lang w:val="es-ES"/>
              </w:rPr>
            </w:pPr>
            <w:r w:rsidRPr="006F62D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6F62DA">
              <w:rPr>
                <w:b/>
                <w:lang w:val="es-ES"/>
              </w:rPr>
              <w:t>DDL</w:t>
            </w:r>
            <w:r w:rsidRPr="006F62DA">
              <w:rPr>
                <w:lang w:val="es-ES"/>
              </w:rPr>
              <w:t xml:space="preserve"> y marcar claramente cada ejemplar como “COPIA”. En caso de discrepancia, el texto del original prevalecerá sobre el de las copias.</w:t>
            </w:r>
          </w:p>
          <w:p w:rsidR="00961670" w:rsidRPr="006F62DA" w:rsidRDefault="00961670" w:rsidP="00431082">
            <w:pPr>
              <w:numPr>
                <w:ilvl w:val="1"/>
                <w:numId w:val="14"/>
              </w:numPr>
              <w:tabs>
                <w:tab w:val="clear" w:pos="420"/>
              </w:tabs>
              <w:spacing w:after="200"/>
              <w:ind w:left="576" w:hanging="576"/>
              <w:jc w:val="both"/>
              <w:rPr>
                <w:lang w:val="es-ES"/>
              </w:rPr>
            </w:pPr>
            <w:r w:rsidRPr="006F62DA">
              <w:rPr>
                <w:lang w:val="es-ES"/>
              </w:rPr>
              <w:t>El original y todas las copias de la oferta deberán ser mecanografiadas o escritas con tinta indeleble y deberán estar firmadas por la persona debidamente autorizada para firmar en nombre del Oferente.</w:t>
            </w:r>
          </w:p>
          <w:p w:rsidR="00961670" w:rsidRPr="00C43CA2" w:rsidRDefault="00961670" w:rsidP="00C43CA2">
            <w:pPr>
              <w:pStyle w:val="Prrafodelista"/>
              <w:numPr>
                <w:ilvl w:val="1"/>
                <w:numId w:val="14"/>
              </w:numPr>
              <w:spacing w:after="200"/>
              <w:jc w:val="both"/>
              <w:rPr>
                <w:lang w:val="es-ES"/>
              </w:rPr>
            </w:pPr>
            <w:r w:rsidRPr="00C43CA2">
              <w:rPr>
                <w:lang w:val="es-ES"/>
              </w:rPr>
              <w:t>Los textos entre líneas, tachaduras o palabras superpuestas serán válidos solamente si llevan la firma o las iniciales de la persona que firma la Oferta.</w:t>
            </w:r>
          </w:p>
          <w:p w:rsidR="00C43CA2" w:rsidRPr="00C43CA2" w:rsidRDefault="00C43CA2" w:rsidP="00C43CA2">
            <w:pPr>
              <w:pStyle w:val="Prrafodelista"/>
              <w:spacing w:after="200"/>
              <w:ind w:left="420"/>
              <w:jc w:val="both"/>
              <w:rPr>
                <w:lang w:val="es-ES"/>
              </w:rPr>
            </w:pPr>
          </w:p>
        </w:tc>
      </w:tr>
      <w:tr w:rsidR="00961670" w:rsidRPr="006F62DA" w:rsidTr="00431082">
        <w:tc>
          <w:tcPr>
            <w:tcW w:w="2340" w:type="dxa"/>
          </w:tcPr>
          <w:p w:rsidR="00961670" w:rsidRPr="006F62DA" w:rsidRDefault="00961670" w:rsidP="00431082">
            <w:pPr>
              <w:ind w:left="342" w:hanging="342"/>
              <w:jc w:val="both"/>
              <w:rPr>
                <w:b/>
                <w:bCs/>
                <w:lang w:val="es-ES"/>
              </w:rPr>
            </w:pPr>
          </w:p>
        </w:tc>
        <w:tc>
          <w:tcPr>
            <w:tcW w:w="6660" w:type="dxa"/>
          </w:tcPr>
          <w:p w:rsidR="00961670" w:rsidRDefault="00961670" w:rsidP="00431082">
            <w:pPr>
              <w:pStyle w:val="Textoindependiente2"/>
              <w:numPr>
                <w:ilvl w:val="0"/>
                <w:numId w:val="0"/>
              </w:numPr>
              <w:rPr>
                <w:lang w:val="es-ES"/>
              </w:rPr>
            </w:pPr>
            <w:bookmarkStart w:id="30" w:name="_Toc106187690"/>
            <w:r w:rsidRPr="006F62DA">
              <w:rPr>
                <w:lang w:val="es-ES"/>
              </w:rPr>
              <w:t>D. Presentación y Apertura de las Ofertas</w:t>
            </w:r>
            <w:bookmarkEnd w:id="30"/>
          </w:p>
          <w:p w:rsidR="009A127A" w:rsidRPr="006F62DA" w:rsidRDefault="009A127A" w:rsidP="00431082">
            <w:pPr>
              <w:pStyle w:val="Textoindependiente2"/>
              <w:numPr>
                <w:ilvl w:val="0"/>
                <w:numId w:val="0"/>
              </w:numPr>
              <w:rPr>
                <w:lang w:val="es-ES"/>
              </w:rPr>
            </w:pP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1" w:name="_Toc106187691"/>
            <w:r w:rsidRPr="006F62DA">
              <w:rPr>
                <w:lang w:val="es-ES"/>
              </w:rPr>
              <w:t>23.</w:t>
            </w:r>
            <w:r w:rsidRPr="006F62DA">
              <w:rPr>
                <w:lang w:val="es-ES"/>
              </w:rPr>
              <w:tab/>
              <w:t>Presentación, Sello e Identificación de las Ofertas</w:t>
            </w:r>
            <w:bookmarkEnd w:id="31"/>
          </w:p>
        </w:tc>
        <w:tc>
          <w:tcPr>
            <w:tcW w:w="6660" w:type="dxa"/>
          </w:tcPr>
          <w:p w:rsidR="00961670" w:rsidRPr="006F62DA" w:rsidRDefault="00961670" w:rsidP="00431082">
            <w:pPr>
              <w:pStyle w:val="Outline"/>
              <w:spacing w:before="0" w:after="200"/>
              <w:ind w:left="576" w:hanging="576"/>
              <w:jc w:val="both"/>
              <w:rPr>
                <w:kern w:val="0"/>
                <w:szCs w:val="24"/>
                <w:lang w:val="es-ES"/>
              </w:rPr>
            </w:pPr>
            <w:r w:rsidRPr="006F62DA">
              <w:rPr>
                <w:kern w:val="0"/>
                <w:szCs w:val="24"/>
                <w:lang w:val="es-ES"/>
              </w:rPr>
              <w:t>23.1</w:t>
            </w:r>
            <w:r w:rsidRPr="006F62D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6F62DA">
              <w:rPr>
                <w:b/>
                <w:kern w:val="0"/>
                <w:szCs w:val="24"/>
                <w:lang w:val="es-ES"/>
              </w:rPr>
              <w:t>DDL</w:t>
            </w:r>
            <w:r w:rsidRPr="006F62DA">
              <w:rPr>
                <w:kern w:val="0"/>
                <w:szCs w:val="24"/>
                <w:lang w:val="es-ES"/>
              </w:rPr>
              <w:t xml:space="preserve">. </w:t>
            </w:r>
          </w:p>
          <w:p w:rsidR="00961670" w:rsidRPr="006F62DA" w:rsidRDefault="00961670" w:rsidP="00431082">
            <w:pPr>
              <w:pStyle w:val="Outline"/>
              <w:spacing w:before="0" w:after="200"/>
              <w:ind w:left="1152" w:hanging="576"/>
              <w:jc w:val="both"/>
              <w:rPr>
                <w:kern w:val="0"/>
                <w:szCs w:val="24"/>
                <w:lang w:val="es-ES"/>
              </w:rPr>
            </w:pPr>
            <w:r w:rsidRPr="006F62DA">
              <w:rPr>
                <w:kern w:val="0"/>
                <w:szCs w:val="24"/>
                <w:lang w:val="es-ES"/>
              </w:rPr>
              <w:t>(a)</w:t>
            </w:r>
            <w:r w:rsidRPr="006F62DA">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6F62DA">
              <w:rPr>
                <w:kern w:val="0"/>
                <w:szCs w:val="24"/>
                <w:lang w:val="es-ES"/>
              </w:rPr>
              <w:t>Subcláusulas</w:t>
            </w:r>
            <w:proofErr w:type="spellEnd"/>
            <w:r w:rsidRPr="006F62DA">
              <w:rPr>
                <w:kern w:val="0"/>
                <w:szCs w:val="24"/>
                <w:lang w:val="es-ES"/>
              </w:rPr>
              <w:t xml:space="preserve"> 23.2 y 23.3 de las IAO. </w:t>
            </w:r>
          </w:p>
          <w:p w:rsidR="00961670" w:rsidRPr="006F62DA" w:rsidRDefault="00961670" w:rsidP="00431082">
            <w:pPr>
              <w:pStyle w:val="Outline"/>
              <w:numPr>
                <w:ilvl w:val="0"/>
                <w:numId w:val="13"/>
              </w:numPr>
              <w:tabs>
                <w:tab w:val="clear" w:pos="972"/>
              </w:tabs>
              <w:spacing w:before="0" w:after="200"/>
              <w:ind w:left="1152" w:hanging="576"/>
              <w:jc w:val="both"/>
              <w:rPr>
                <w:kern w:val="0"/>
                <w:szCs w:val="24"/>
                <w:lang w:val="es-ES"/>
              </w:rPr>
            </w:pPr>
            <w:r w:rsidRPr="006F62DA">
              <w:rPr>
                <w:kern w:val="0"/>
                <w:szCs w:val="24"/>
                <w:lang w:val="es-ES"/>
              </w:rPr>
              <w:t xml:space="preserve">Los Oferentes que presenten sus ofertas electrónicamente seguirán los procedimientos indicados en los </w:t>
            </w:r>
            <w:r w:rsidRPr="006F62DA">
              <w:rPr>
                <w:b/>
                <w:kern w:val="0"/>
                <w:szCs w:val="24"/>
                <w:lang w:val="es-ES"/>
              </w:rPr>
              <w:t>DDL</w:t>
            </w:r>
            <w:r w:rsidRPr="006F62DA">
              <w:rPr>
                <w:kern w:val="0"/>
                <w:szCs w:val="24"/>
                <w:lang w:val="es-ES"/>
              </w:rPr>
              <w:t xml:space="preserve"> para la presentación de dichas ofertas. </w:t>
            </w:r>
          </w:p>
          <w:p w:rsidR="00961670" w:rsidRPr="006F62DA" w:rsidRDefault="00961670" w:rsidP="00431082">
            <w:pPr>
              <w:spacing w:after="200"/>
              <w:ind w:left="576" w:hanging="576"/>
              <w:jc w:val="both"/>
              <w:rPr>
                <w:lang w:val="es-ES"/>
              </w:rPr>
            </w:pPr>
            <w:r w:rsidRPr="006F62DA">
              <w:rPr>
                <w:lang w:val="es-ES"/>
              </w:rPr>
              <w:t>23.2</w:t>
            </w:r>
            <w:r w:rsidRPr="006F62DA">
              <w:rPr>
                <w:lang w:val="es-ES"/>
              </w:rPr>
              <w:tab/>
              <w:t xml:space="preserve">Los sobres interiores y el sobre exterior deberán: </w:t>
            </w:r>
          </w:p>
          <w:p w:rsidR="00961670" w:rsidRPr="006F62DA" w:rsidRDefault="00961670" w:rsidP="00431082">
            <w:pPr>
              <w:spacing w:after="200"/>
              <w:ind w:left="1152" w:hanging="576"/>
              <w:jc w:val="both"/>
              <w:rPr>
                <w:lang w:val="es-ES"/>
              </w:rPr>
            </w:pPr>
            <w:r w:rsidRPr="006F62DA">
              <w:rPr>
                <w:lang w:val="es-ES"/>
              </w:rPr>
              <w:t>(a)</w:t>
            </w:r>
            <w:r w:rsidRPr="006F62DA">
              <w:rPr>
                <w:lang w:val="es-ES"/>
              </w:rPr>
              <w:tab/>
              <w:t>llevar el nombre y la dirección del Oferente;</w:t>
            </w:r>
          </w:p>
          <w:p w:rsidR="00961670" w:rsidRPr="006F62DA" w:rsidRDefault="00961670" w:rsidP="00431082">
            <w:pPr>
              <w:spacing w:after="200"/>
              <w:ind w:left="1152" w:hanging="576"/>
              <w:jc w:val="both"/>
              <w:rPr>
                <w:lang w:val="es-ES"/>
              </w:rPr>
            </w:pPr>
            <w:r w:rsidRPr="006F62DA">
              <w:rPr>
                <w:lang w:val="es-ES"/>
              </w:rPr>
              <w:t>(b)</w:t>
            </w:r>
            <w:r w:rsidRPr="006F62DA">
              <w:rPr>
                <w:lang w:val="es-ES"/>
              </w:rPr>
              <w:tab/>
              <w:t xml:space="preserve">estar dirigidos al Comprador y llevar la dirección que se indica en la </w:t>
            </w:r>
            <w:proofErr w:type="spellStart"/>
            <w:r w:rsidRPr="006F62DA">
              <w:rPr>
                <w:lang w:val="es-ES"/>
              </w:rPr>
              <w:t>Subcláusula</w:t>
            </w:r>
            <w:proofErr w:type="spellEnd"/>
            <w:r w:rsidRPr="006F62DA">
              <w:rPr>
                <w:lang w:val="es-ES"/>
              </w:rPr>
              <w:t xml:space="preserve"> 24.1 de las IAO;</w:t>
            </w:r>
          </w:p>
          <w:p w:rsidR="00961670" w:rsidRPr="006F62DA" w:rsidRDefault="00961670" w:rsidP="00431082">
            <w:pPr>
              <w:spacing w:after="200"/>
              <w:ind w:left="1152" w:hanging="576"/>
              <w:jc w:val="both"/>
              <w:rPr>
                <w:lang w:val="es-ES"/>
              </w:rPr>
            </w:pPr>
            <w:r w:rsidRPr="006F62DA">
              <w:rPr>
                <w:lang w:val="es-ES"/>
              </w:rPr>
              <w:t>(c)</w:t>
            </w:r>
            <w:r w:rsidRPr="006F62DA">
              <w:rPr>
                <w:lang w:val="es-ES"/>
              </w:rPr>
              <w:tab/>
              <w:t xml:space="preserve">llevar la identificación específica de este proceso de licitación indicado en la Cláusula 1.1 de las IAO y cualquier otra identificación que se indique en los </w:t>
            </w:r>
            <w:r w:rsidRPr="006F62DA">
              <w:rPr>
                <w:b/>
                <w:lang w:val="es-ES"/>
              </w:rPr>
              <w:t>DDL</w:t>
            </w:r>
            <w:r w:rsidRPr="006F62DA">
              <w:rPr>
                <w:lang w:val="es-ES"/>
              </w:rPr>
              <w:t>; y</w:t>
            </w:r>
          </w:p>
          <w:p w:rsidR="00961670" w:rsidRPr="006F62DA" w:rsidRDefault="00961670" w:rsidP="00431082">
            <w:pPr>
              <w:spacing w:after="200"/>
              <w:ind w:left="1152" w:hanging="576"/>
              <w:jc w:val="both"/>
              <w:rPr>
                <w:lang w:val="es-ES"/>
              </w:rPr>
            </w:pPr>
            <w:r w:rsidRPr="006F62DA">
              <w:rPr>
                <w:lang w:val="es-ES"/>
              </w:rPr>
              <w:t>(d)</w:t>
            </w:r>
            <w:r w:rsidRPr="006F62DA">
              <w:rPr>
                <w:lang w:val="es-ES"/>
              </w:rPr>
              <w:tab/>
              <w:t xml:space="preserve">llevar una advertencia de no abrir antes de la hora y fecha de apertura de ofertas, especificadas de conformidad con la </w:t>
            </w:r>
            <w:proofErr w:type="spellStart"/>
            <w:r w:rsidRPr="006F62DA">
              <w:rPr>
                <w:lang w:val="es-ES"/>
              </w:rPr>
              <w:t>Subcláusula</w:t>
            </w:r>
            <w:proofErr w:type="spellEnd"/>
            <w:r w:rsidRPr="006F62DA">
              <w:rPr>
                <w:lang w:val="es-ES"/>
              </w:rPr>
              <w:t xml:space="preserve"> 27.1 de las IAO.</w:t>
            </w:r>
          </w:p>
          <w:p w:rsidR="00961670" w:rsidRPr="006F62DA" w:rsidRDefault="00961670" w:rsidP="00431082">
            <w:pPr>
              <w:suppressAutoHyphens/>
              <w:spacing w:after="200"/>
              <w:ind w:left="576" w:hanging="576"/>
              <w:jc w:val="both"/>
              <w:rPr>
                <w:lang w:val="es-ES"/>
              </w:rPr>
            </w:pPr>
            <w:r w:rsidRPr="006F62DA">
              <w:rPr>
                <w:lang w:val="es-ES"/>
              </w:rPr>
              <w:tab/>
              <w:t>Si los sobres no están sellados e identificados como se requiere, el Comprador no se responsabilizará en caso de que la oferta se extravíe o sea abierta prematuramente.</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2" w:name="_Toc106187692"/>
            <w:r w:rsidRPr="006F62DA">
              <w:rPr>
                <w:lang w:val="es-ES"/>
              </w:rPr>
              <w:t>24.</w:t>
            </w:r>
            <w:r w:rsidRPr="006F62DA">
              <w:rPr>
                <w:lang w:val="es-ES"/>
              </w:rPr>
              <w:tab/>
              <w:t>Plazo para presentar las Ofertas</w:t>
            </w:r>
            <w:bookmarkEnd w:id="32"/>
          </w:p>
        </w:tc>
        <w:tc>
          <w:tcPr>
            <w:tcW w:w="6660" w:type="dxa"/>
          </w:tcPr>
          <w:p w:rsidR="00961670" w:rsidRPr="006F62DA" w:rsidRDefault="00961670" w:rsidP="00431082">
            <w:pPr>
              <w:suppressAutoHyphens/>
              <w:spacing w:after="200"/>
              <w:ind w:left="576" w:hanging="576"/>
              <w:jc w:val="both"/>
              <w:rPr>
                <w:b/>
                <w:bCs/>
                <w:lang w:val="es-ES"/>
              </w:rPr>
            </w:pPr>
            <w:r w:rsidRPr="006F62DA">
              <w:rPr>
                <w:lang w:val="es-ES"/>
              </w:rPr>
              <w:t>24.1</w:t>
            </w:r>
            <w:r w:rsidRPr="006F62DA">
              <w:rPr>
                <w:lang w:val="es-ES"/>
              </w:rPr>
              <w:tab/>
              <w:t xml:space="preserve">Las ofertas deberán ser recibidas por el Comprador en la dirección indicada en los </w:t>
            </w:r>
            <w:r w:rsidRPr="006F62DA">
              <w:rPr>
                <w:b/>
                <w:lang w:val="es-ES"/>
              </w:rPr>
              <w:t>DDL</w:t>
            </w:r>
            <w:r w:rsidRPr="006F62DA">
              <w:rPr>
                <w:lang w:val="es-ES"/>
              </w:rPr>
              <w:t xml:space="preserve"> y no más tarde que la fecha y hora que se indican en los </w:t>
            </w:r>
            <w:r w:rsidRPr="006F62DA">
              <w:rPr>
                <w:b/>
                <w:lang w:val="es-ES"/>
              </w:rPr>
              <w:t>DDL</w:t>
            </w:r>
            <w:r w:rsidRPr="006F62DA">
              <w:rPr>
                <w:b/>
                <w:bCs/>
                <w:lang w:val="es-ES"/>
              </w:rPr>
              <w:t>.</w:t>
            </w:r>
          </w:p>
          <w:p w:rsidR="00961670" w:rsidRPr="006F62DA" w:rsidRDefault="00961670" w:rsidP="00431082">
            <w:pPr>
              <w:numPr>
                <w:ilvl w:val="1"/>
                <w:numId w:val="15"/>
              </w:numPr>
              <w:tabs>
                <w:tab w:val="clear" w:pos="360"/>
              </w:tabs>
              <w:suppressAutoHyphens/>
              <w:spacing w:after="200"/>
              <w:ind w:left="576" w:hanging="576"/>
              <w:jc w:val="both"/>
              <w:rPr>
                <w:lang w:val="es-ES"/>
              </w:rPr>
            </w:pPr>
            <w:r w:rsidRPr="006F62D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w:t>
            </w:r>
            <w:r w:rsidRPr="006F62DA">
              <w:rPr>
                <w:lang w:val="es-ES"/>
              </w:rPr>
              <w:lastRenderedPageBreak/>
              <w:t xml:space="preserve">del Comprador y de los Oferentes previamente sujetos a la fecha límite original para presentar las ofertas quedarán sujetos a la nueva fecha prorrogada.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3" w:name="_Toc106187693"/>
            <w:r w:rsidRPr="006F62DA">
              <w:rPr>
                <w:lang w:val="es-ES"/>
              </w:rPr>
              <w:lastRenderedPageBreak/>
              <w:t xml:space="preserve">25. </w:t>
            </w:r>
            <w:r w:rsidRPr="006F62DA">
              <w:rPr>
                <w:lang w:val="es-ES"/>
              </w:rPr>
              <w:tab/>
              <w:t>Ofertas tardías</w:t>
            </w:r>
            <w:bookmarkEnd w:id="33"/>
          </w:p>
        </w:tc>
        <w:tc>
          <w:tcPr>
            <w:tcW w:w="6660" w:type="dxa"/>
          </w:tcPr>
          <w:p w:rsidR="00961670" w:rsidRPr="006F62DA" w:rsidRDefault="00961670" w:rsidP="00431082">
            <w:pPr>
              <w:suppressAutoHyphens/>
              <w:spacing w:after="200"/>
              <w:ind w:left="576" w:hanging="576"/>
              <w:jc w:val="both"/>
              <w:rPr>
                <w:lang w:val="es-ES"/>
              </w:rPr>
            </w:pPr>
            <w:r w:rsidRPr="006F62DA">
              <w:rPr>
                <w:lang w:val="es-ES"/>
              </w:rPr>
              <w:t>25.1</w:t>
            </w:r>
            <w:r w:rsidRPr="006F62D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4" w:name="_Toc106187694"/>
            <w:r w:rsidRPr="006F62DA">
              <w:rPr>
                <w:lang w:val="es-ES"/>
              </w:rPr>
              <w:t>26.</w:t>
            </w:r>
            <w:r w:rsidRPr="006F62DA">
              <w:rPr>
                <w:lang w:val="es-ES"/>
              </w:rPr>
              <w:tab/>
              <w:t>Retiro, sustitución y modificación de las Ofertas</w:t>
            </w:r>
            <w:bookmarkEnd w:id="34"/>
          </w:p>
        </w:tc>
        <w:tc>
          <w:tcPr>
            <w:tcW w:w="6660" w:type="dxa"/>
          </w:tcPr>
          <w:p w:rsidR="00961670" w:rsidRPr="006F62DA" w:rsidRDefault="00961670" w:rsidP="00431082">
            <w:pPr>
              <w:suppressAutoHyphens/>
              <w:spacing w:after="200"/>
              <w:ind w:left="576" w:hanging="576"/>
              <w:jc w:val="both"/>
              <w:rPr>
                <w:lang w:val="es-ES"/>
              </w:rPr>
            </w:pPr>
            <w:r w:rsidRPr="006F62DA">
              <w:rPr>
                <w:lang w:val="es-ES"/>
              </w:rPr>
              <w:t>26.1</w:t>
            </w:r>
            <w:r w:rsidRPr="006F62DA">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w:t>
            </w:r>
            <w:proofErr w:type="spellStart"/>
            <w:r w:rsidRPr="006F62DA">
              <w:rPr>
                <w:lang w:val="es-ES"/>
              </w:rPr>
              <w:t>Subcláusula</w:t>
            </w:r>
            <w:proofErr w:type="spellEnd"/>
            <w:r w:rsidRPr="006F62DA">
              <w:rPr>
                <w:lang w:val="es-ES"/>
              </w:rPr>
              <w:t xml:space="preserve"> 22.2 (con excepción de la comunicación de retiro que no requiere copias). La sustitución o modificación correspondiente de la oferta deberá acompañar dicha comunicación por escrito. Todas las comunicaciones deberán ser:</w:t>
            </w:r>
          </w:p>
          <w:p w:rsidR="00961670" w:rsidRPr="006F62DA" w:rsidRDefault="00961670" w:rsidP="00431082">
            <w:pPr>
              <w:suppressAutoHyphens/>
              <w:spacing w:after="200"/>
              <w:ind w:left="1152" w:hanging="576"/>
              <w:jc w:val="both"/>
              <w:rPr>
                <w:lang w:val="es-ES"/>
              </w:rPr>
            </w:pPr>
            <w:r w:rsidRPr="006F62DA">
              <w:rPr>
                <w:lang w:val="es-ES"/>
              </w:rPr>
              <w:t>(a)</w:t>
            </w:r>
            <w:r w:rsidRPr="006F62DA">
              <w:rPr>
                <w:lang w:val="es-ES"/>
              </w:rPr>
              <w:tab/>
              <w:t>presentadas de conformidad con las Cláusulas 22 y 23 de las IAO (con excepción de la comunicación de retiro que no requiere copias) y los respectivos sobres deberán estar claramente marcados “RETIRO”</w:t>
            </w:r>
            <w:r w:rsidRPr="006F62DA">
              <w:rPr>
                <w:smallCaps/>
                <w:lang w:val="es-ES"/>
              </w:rPr>
              <w:t xml:space="preserve">, </w:t>
            </w:r>
            <w:r w:rsidRPr="006F62DA">
              <w:rPr>
                <w:lang w:val="es-ES"/>
              </w:rPr>
              <w:t xml:space="preserve">“SUSTITUCION” </w:t>
            </w:r>
            <w:r w:rsidRPr="006F62DA">
              <w:rPr>
                <w:smallCaps/>
                <w:lang w:val="es-ES"/>
              </w:rPr>
              <w:t xml:space="preserve"> </w:t>
            </w:r>
            <w:r w:rsidRPr="006F62DA">
              <w:rPr>
                <w:lang w:val="es-ES"/>
              </w:rPr>
              <w:t>o</w:t>
            </w:r>
            <w:r w:rsidRPr="006F62DA">
              <w:rPr>
                <w:smallCaps/>
                <w:lang w:val="es-ES"/>
              </w:rPr>
              <w:t xml:space="preserve"> </w:t>
            </w:r>
            <w:r w:rsidRPr="006F62DA">
              <w:rPr>
                <w:lang w:val="es-ES"/>
              </w:rPr>
              <w:t>“MODIFICACION” y</w:t>
            </w:r>
          </w:p>
          <w:p w:rsidR="00961670" w:rsidRPr="006F62DA" w:rsidRDefault="00961670" w:rsidP="00431082">
            <w:pPr>
              <w:suppressAutoHyphens/>
              <w:spacing w:after="200"/>
              <w:ind w:left="1152" w:hanging="576"/>
              <w:jc w:val="both"/>
              <w:rPr>
                <w:lang w:val="es-ES"/>
              </w:rPr>
            </w:pPr>
            <w:r w:rsidRPr="006F62DA">
              <w:rPr>
                <w:lang w:val="es-ES"/>
              </w:rPr>
              <w:t>(b)</w:t>
            </w:r>
            <w:r w:rsidRPr="006F62DA">
              <w:rPr>
                <w:lang w:val="es-ES"/>
              </w:rPr>
              <w:tab/>
              <w:t>recibidas por el Comprador antes del plazo límite establecido para la presentación de las ofertas, de conformidad con la Cláusula 24 de las IAO.</w:t>
            </w:r>
          </w:p>
          <w:p w:rsidR="00961670" w:rsidRPr="006F62DA" w:rsidRDefault="00961670" w:rsidP="00431082">
            <w:pPr>
              <w:suppressAutoHyphens/>
              <w:spacing w:after="200"/>
              <w:ind w:left="576" w:hanging="576"/>
              <w:jc w:val="both"/>
              <w:rPr>
                <w:lang w:val="es-ES"/>
              </w:rPr>
            </w:pPr>
            <w:r w:rsidRPr="006F62DA">
              <w:rPr>
                <w:lang w:val="es-ES"/>
              </w:rPr>
              <w:t>26.2</w:t>
            </w:r>
            <w:r w:rsidRPr="006F62DA">
              <w:rPr>
                <w:lang w:val="es-ES"/>
              </w:rPr>
              <w:tab/>
            </w:r>
            <w:r w:rsidRPr="006F62DA">
              <w:rPr>
                <w:b/>
                <w:bCs/>
                <w:lang w:val="es-ES"/>
              </w:rPr>
              <w:t xml:space="preserve"> </w:t>
            </w:r>
            <w:r w:rsidRPr="006F62DA">
              <w:rPr>
                <w:lang w:val="es-ES"/>
              </w:rPr>
              <w:t xml:space="preserve">Las ofertas cuyo retiro fue solicitado de conformidad con la </w:t>
            </w:r>
            <w:proofErr w:type="spellStart"/>
            <w:r w:rsidRPr="006F62DA">
              <w:rPr>
                <w:lang w:val="es-ES"/>
              </w:rPr>
              <w:t>Subcláusula</w:t>
            </w:r>
            <w:proofErr w:type="spellEnd"/>
            <w:r w:rsidRPr="006F62DA">
              <w:rPr>
                <w:lang w:val="es-ES"/>
              </w:rPr>
              <w:t xml:space="preserve"> 26.1 de las IAO serán devueltas sin abrir a los Oferentes remitentes. </w:t>
            </w:r>
          </w:p>
          <w:p w:rsidR="00961670" w:rsidRPr="006F62DA" w:rsidRDefault="00961670" w:rsidP="00431082">
            <w:pPr>
              <w:suppressAutoHyphens/>
              <w:spacing w:after="200"/>
              <w:ind w:left="576" w:hanging="576"/>
              <w:jc w:val="both"/>
              <w:rPr>
                <w:lang w:val="es-ES"/>
              </w:rPr>
            </w:pPr>
            <w:r w:rsidRPr="006F62DA">
              <w:rPr>
                <w:lang w:val="es-ES"/>
              </w:rPr>
              <w:t>26.3</w:t>
            </w:r>
            <w:r w:rsidRPr="006F62D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5" w:name="_Toc106187695"/>
            <w:r w:rsidRPr="006F62DA">
              <w:rPr>
                <w:lang w:val="es-ES"/>
              </w:rPr>
              <w:t>27.</w:t>
            </w:r>
            <w:r w:rsidRPr="006F62DA">
              <w:rPr>
                <w:lang w:val="es-ES"/>
              </w:rPr>
              <w:tab/>
              <w:t>Apertura de las Ofertas</w:t>
            </w:r>
            <w:bookmarkEnd w:id="35"/>
          </w:p>
        </w:tc>
        <w:tc>
          <w:tcPr>
            <w:tcW w:w="6660" w:type="dxa"/>
          </w:tcPr>
          <w:p w:rsidR="00961670" w:rsidRPr="006F62DA" w:rsidRDefault="00961670" w:rsidP="00431082">
            <w:pPr>
              <w:suppressAutoHyphens/>
              <w:spacing w:after="200"/>
              <w:ind w:left="576" w:hanging="576"/>
              <w:jc w:val="both"/>
              <w:rPr>
                <w:b/>
                <w:bCs/>
                <w:lang w:val="es-ES"/>
              </w:rPr>
            </w:pPr>
            <w:r w:rsidRPr="006F62DA">
              <w:rPr>
                <w:lang w:val="es-ES"/>
              </w:rPr>
              <w:t>27.1</w:t>
            </w:r>
            <w:r w:rsidRPr="006F62DA">
              <w:rPr>
                <w:lang w:val="es-ES"/>
              </w:rPr>
              <w:tab/>
              <w:t xml:space="preserve">El Comprador llevará a cabo el Acto de Apertura de las ofertas en público en la dirección, fecha y hora establecidas en los </w:t>
            </w:r>
            <w:r w:rsidRPr="006F62DA">
              <w:rPr>
                <w:b/>
                <w:lang w:val="es-ES"/>
              </w:rPr>
              <w:t>DDL</w:t>
            </w:r>
            <w:r w:rsidRPr="006F62DA">
              <w:rPr>
                <w:b/>
                <w:bCs/>
                <w:lang w:val="es-ES"/>
              </w:rPr>
              <w:t xml:space="preserve">.  </w:t>
            </w:r>
            <w:r w:rsidRPr="006F62DA">
              <w:rPr>
                <w:lang w:val="es-ES"/>
              </w:rPr>
              <w:t>El procedimiento para apertura de ofertas presentadas electrónicamente si fueron permitidas, es el indicado en la Cláusula 23.1 de las IAO</w:t>
            </w:r>
            <w:r w:rsidRPr="006F62DA">
              <w:rPr>
                <w:b/>
                <w:bCs/>
                <w:lang w:val="es-ES"/>
              </w:rPr>
              <w:t>.</w:t>
            </w:r>
          </w:p>
          <w:p w:rsidR="00961670" w:rsidRPr="006F62DA" w:rsidRDefault="00961670" w:rsidP="00431082">
            <w:pPr>
              <w:numPr>
                <w:ilvl w:val="1"/>
                <w:numId w:val="16"/>
              </w:numPr>
              <w:tabs>
                <w:tab w:val="clear" w:pos="360"/>
              </w:tabs>
              <w:suppressAutoHyphens/>
              <w:spacing w:after="200"/>
              <w:ind w:left="576" w:hanging="576"/>
              <w:jc w:val="both"/>
              <w:rPr>
                <w:lang w:val="es-ES"/>
              </w:rPr>
            </w:pPr>
            <w:r w:rsidRPr="006F62DA">
              <w:rPr>
                <w:lang w:val="es-ES"/>
              </w:rPr>
              <w:t xml:space="preserve">Primero se abrirán los sobres marcados como “RETIRO” y se leerán en voz alta y el sobre con la oferta correspondiente no será abierto sino devuelto al Oferente remitente. No se permitirá el retiro de ninguna oferta a menos que la </w:t>
            </w:r>
            <w:r w:rsidRPr="006F62DA">
              <w:rPr>
                <w:lang w:val="es-ES"/>
              </w:rPr>
              <w:lastRenderedPageBreak/>
              <w:t xml:space="preserve">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961670" w:rsidRPr="006F62DA" w:rsidRDefault="00961670" w:rsidP="00431082">
            <w:pPr>
              <w:numPr>
                <w:ilvl w:val="1"/>
                <w:numId w:val="16"/>
              </w:numPr>
              <w:tabs>
                <w:tab w:val="clear" w:pos="360"/>
              </w:tabs>
              <w:suppressAutoHyphens/>
              <w:spacing w:after="200"/>
              <w:ind w:left="576" w:hanging="576"/>
              <w:jc w:val="both"/>
              <w:rPr>
                <w:lang w:val="es-ES"/>
              </w:rPr>
            </w:pPr>
            <w:r w:rsidRPr="006F62D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6F62DA">
              <w:rPr>
                <w:lang w:val="es-ES"/>
              </w:rPr>
              <w:t>Subcláusula</w:t>
            </w:r>
            <w:proofErr w:type="spellEnd"/>
            <w:r w:rsidRPr="006F62DA">
              <w:rPr>
                <w:lang w:val="es-ES"/>
              </w:rPr>
              <w:t xml:space="preserve"> 25.1 de las IAO. </w:t>
            </w:r>
          </w:p>
          <w:p w:rsidR="00961670" w:rsidRPr="006F62DA" w:rsidRDefault="00961670" w:rsidP="00431082">
            <w:pPr>
              <w:numPr>
                <w:ilvl w:val="1"/>
                <w:numId w:val="16"/>
              </w:numPr>
              <w:tabs>
                <w:tab w:val="clear" w:pos="360"/>
              </w:tabs>
              <w:suppressAutoHyphens/>
              <w:spacing w:after="200"/>
              <w:ind w:left="576" w:hanging="576"/>
              <w:jc w:val="both"/>
              <w:rPr>
                <w:lang w:val="es-ES"/>
              </w:rPr>
            </w:pPr>
            <w:r w:rsidRPr="006F62DA">
              <w:rPr>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961670" w:rsidRPr="006F62DA" w:rsidTr="00431082">
        <w:tc>
          <w:tcPr>
            <w:tcW w:w="2340" w:type="dxa"/>
          </w:tcPr>
          <w:p w:rsidR="00961670" w:rsidRPr="006F62DA" w:rsidRDefault="00961670" w:rsidP="00431082">
            <w:pPr>
              <w:pStyle w:val="Heading1-Clausename"/>
              <w:numPr>
                <w:ilvl w:val="0"/>
                <w:numId w:val="0"/>
              </w:numPr>
              <w:rPr>
                <w:lang w:val="es-ES"/>
              </w:rPr>
            </w:pPr>
          </w:p>
        </w:tc>
        <w:tc>
          <w:tcPr>
            <w:tcW w:w="6660" w:type="dxa"/>
          </w:tcPr>
          <w:p w:rsidR="00961670" w:rsidRPr="006F62DA" w:rsidRDefault="00961670" w:rsidP="00431082">
            <w:pPr>
              <w:pStyle w:val="Textoindependiente2"/>
              <w:numPr>
                <w:ilvl w:val="0"/>
                <w:numId w:val="0"/>
              </w:numPr>
              <w:rPr>
                <w:lang w:val="es-ES"/>
              </w:rPr>
            </w:pPr>
            <w:bookmarkStart w:id="36" w:name="_Toc106187696"/>
            <w:r w:rsidRPr="006F62DA">
              <w:rPr>
                <w:lang w:val="es-ES"/>
              </w:rPr>
              <w:t>E. Evaluación y Comparación de las Ofertas</w:t>
            </w:r>
            <w:bookmarkEnd w:id="36"/>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7" w:name="_Toc106187697"/>
            <w:r w:rsidRPr="006F62DA">
              <w:rPr>
                <w:lang w:val="es-ES"/>
              </w:rPr>
              <w:t>28.</w:t>
            </w:r>
            <w:r w:rsidRPr="006F62DA">
              <w:rPr>
                <w:lang w:val="es-ES"/>
              </w:rPr>
              <w:tab/>
              <w:t>Confidenciali</w:t>
            </w:r>
            <w:r w:rsidRPr="006F62DA">
              <w:rPr>
                <w:lang w:val="es-ES"/>
              </w:rPr>
              <w:softHyphen/>
              <w:t>dad</w:t>
            </w:r>
            <w:bookmarkEnd w:id="37"/>
          </w:p>
        </w:tc>
        <w:tc>
          <w:tcPr>
            <w:tcW w:w="6660" w:type="dxa"/>
          </w:tcPr>
          <w:p w:rsidR="00961670" w:rsidRPr="008668EB" w:rsidRDefault="00961670" w:rsidP="00431082">
            <w:pPr>
              <w:suppressAutoHyphens/>
              <w:spacing w:after="200"/>
              <w:ind w:left="576" w:hanging="576"/>
              <w:jc w:val="both"/>
              <w:rPr>
                <w:lang w:val="es-ES"/>
              </w:rPr>
            </w:pPr>
            <w:r w:rsidRPr="006F62DA">
              <w:rPr>
                <w:lang w:val="es-ES"/>
              </w:rPr>
              <w:t>28.1</w:t>
            </w:r>
            <w:r w:rsidRPr="006F62DA">
              <w:rPr>
                <w:lang w:val="es-ES"/>
              </w:rPr>
              <w:tab/>
            </w:r>
            <w:r w:rsidRPr="008668EB">
              <w:rPr>
                <w:lang w:val="es-ES"/>
              </w:rPr>
              <w:t xml:space="preserve">No se divulgará a los Oferentes ni a ninguna persona que no esté oficialmente involucrada con el proceso de la licitación (conforme a lo establecido en los Artículos 33 de la Ley de Contratación y 53 y 125 de su Reglamento), información relacionada con la revisión, evaluación, comparación y </w:t>
            </w:r>
            <w:proofErr w:type="spellStart"/>
            <w:r w:rsidRPr="008668EB">
              <w:rPr>
                <w:lang w:val="es-ES"/>
              </w:rPr>
              <w:t>poscalificación</w:t>
            </w:r>
            <w:proofErr w:type="spellEnd"/>
            <w:r w:rsidRPr="008668EB">
              <w:rPr>
                <w:lang w:val="es-ES"/>
              </w:rPr>
              <w:t xml:space="preserve"> de las ofertas, ni sobre la recomendación de </w:t>
            </w:r>
            <w:r w:rsidRPr="008668EB">
              <w:rPr>
                <w:lang w:val="es-ES"/>
              </w:rPr>
              <w:lastRenderedPageBreak/>
              <w:t xml:space="preserve">adjudicación del contrato hasta que se haya publicado la adjudicación del Contrato. </w:t>
            </w:r>
          </w:p>
          <w:p w:rsidR="00961670" w:rsidRPr="008668EB" w:rsidRDefault="00961670" w:rsidP="00431082">
            <w:pPr>
              <w:suppressAutoHyphens/>
              <w:spacing w:after="200"/>
              <w:ind w:left="576" w:hanging="576"/>
              <w:jc w:val="both"/>
              <w:rPr>
                <w:lang w:val="es-ES"/>
              </w:rPr>
            </w:pPr>
            <w:r w:rsidRPr="008668EB">
              <w:rPr>
                <w:lang w:val="es-ES"/>
              </w:rPr>
              <w:t>28.2</w:t>
            </w:r>
            <w:r w:rsidRPr="008668EB">
              <w:rPr>
                <w:lang w:val="es-ES"/>
              </w:rPr>
              <w:tab/>
              <w:t xml:space="preserve">Cualquier intento por parte de un Oferente para influenciar al Comprador en la revisión, evaluación, comparación y </w:t>
            </w:r>
            <w:proofErr w:type="spellStart"/>
            <w:r w:rsidRPr="008668EB">
              <w:rPr>
                <w:lang w:val="es-ES"/>
              </w:rPr>
              <w:t>poscalificación</w:t>
            </w:r>
            <w:proofErr w:type="spellEnd"/>
            <w:r w:rsidRPr="008668EB">
              <w:rPr>
                <w:lang w:val="es-ES"/>
              </w:rPr>
              <w:t xml:space="preserve"> de las ofertas o en la adjudicación del contrato podrá resultar en el rechazo de su oferta. </w:t>
            </w:r>
          </w:p>
          <w:p w:rsidR="00961670" w:rsidRPr="006F62DA" w:rsidRDefault="00961670" w:rsidP="00431082">
            <w:pPr>
              <w:suppressAutoHyphens/>
              <w:spacing w:after="200"/>
              <w:ind w:left="576" w:hanging="576"/>
              <w:jc w:val="both"/>
              <w:rPr>
                <w:lang w:val="es-ES"/>
              </w:rPr>
            </w:pPr>
            <w:r w:rsidRPr="008668EB">
              <w:rPr>
                <w:lang w:val="es-ES"/>
              </w:rPr>
              <w:t>28.3</w:t>
            </w:r>
            <w:r w:rsidRPr="008668EB">
              <w:rPr>
                <w:lang w:val="es-ES"/>
              </w:rPr>
              <w:tab/>
              <w:t xml:space="preserve">No obstante lo dispuesto en la </w:t>
            </w:r>
            <w:proofErr w:type="spellStart"/>
            <w:r w:rsidRPr="008668EB">
              <w:rPr>
                <w:lang w:val="es-ES"/>
              </w:rPr>
              <w:t>Subcláusula</w:t>
            </w:r>
            <w:proofErr w:type="spellEnd"/>
            <w:r w:rsidRPr="008668EB">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w:t>
            </w:r>
            <w:r w:rsidRPr="006F62DA">
              <w:rPr>
                <w:lang w:val="es-ES"/>
              </w:rPr>
              <w:t xml:space="preserve">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8" w:name="_Toc106187698"/>
            <w:r w:rsidRPr="006F62DA">
              <w:rPr>
                <w:lang w:val="es-ES"/>
              </w:rPr>
              <w:lastRenderedPageBreak/>
              <w:t>29.</w:t>
            </w:r>
            <w:r w:rsidRPr="006F62DA">
              <w:rPr>
                <w:lang w:val="es-ES"/>
              </w:rPr>
              <w:tab/>
              <w:t>Aclaración de las Ofertas</w:t>
            </w:r>
            <w:bookmarkEnd w:id="38"/>
          </w:p>
        </w:tc>
        <w:tc>
          <w:tcPr>
            <w:tcW w:w="6660" w:type="dxa"/>
          </w:tcPr>
          <w:p w:rsidR="00961670" w:rsidRPr="006F62DA" w:rsidRDefault="00961670" w:rsidP="00431082">
            <w:pPr>
              <w:suppressAutoHyphens/>
              <w:spacing w:after="200"/>
              <w:ind w:left="576" w:hanging="576"/>
              <w:jc w:val="both"/>
              <w:rPr>
                <w:lang w:val="es-ES"/>
              </w:rPr>
            </w:pPr>
            <w:r w:rsidRPr="006F62DA">
              <w:rPr>
                <w:lang w:val="es-ES"/>
              </w:rPr>
              <w:t>29.1</w:t>
            </w:r>
            <w:r w:rsidRPr="006F62DA">
              <w:rPr>
                <w:lang w:val="es-ES"/>
              </w:rPr>
              <w:tab/>
              <w:t xml:space="preserve">Para facilitar el proceso de revisión, evaluación, comparación y </w:t>
            </w:r>
            <w:proofErr w:type="spellStart"/>
            <w:r w:rsidRPr="006F62DA">
              <w:rPr>
                <w:lang w:val="es-ES"/>
              </w:rPr>
              <w:t>poscalificación</w:t>
            </w:r>
            <w:proofErr w:type="spellEnd"/>
            <w:r w:rsidRPr="006F62DA">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39" w:name="_Toc106187699"/>
            <w:r w:rsidRPr="006F62DA">
              <w:rPr>
                <w:lang w:val="es-ES"/>
              </w:rPr>
              <w:t>30.</w:t>
            </w:r>
            <w:r w:rsidRPr="006F62DA">
              <w:rPr>
                <w:lang w:val="es-ES"/>
              </w:rPr>
              <w:tab/>
              <w:t>Cumplimiento de las Ofertas</w:t>
            </w:r>
            <w:bookmarkEnd w:id="39"/>
          </w:p>
        </w:tc>
        <w:tc>
          <w:tcPr>
            <w:tcW w:w="6660" w:type="dxa"/>
          </w:tcPr>
          <w:p w:rsidR="00961670" w:rsidRPr="006F62DA" w:rsidRDefault="00961670" w:rsidP="00431082">
            <w:pPr>
              <w:suppressAutoHyphens/>
              <w:spacing w:after="200"/>
              <w:ind w:left="576" w:hanging="576"/>
              <w:jc w:val="both"/>
              <w:rPr>
                <w:lang w:val="es-ES"/>
              </w:rPr>
            </w:pPr>
            <w:r w:rsidRPr="006F62DA">
              <w:rPr>
                <w:lang w:val="es-ES"/>
              </w:rPr>
              <w:t>30.1</w:t>
            </w:r>
            <w:r w:rsidRPr="006F62DA">
              <w:rPr>
                <w:lang w:val="es-ES"/>
              </w:rPr>
              <w:tab/>
              <w:t>Para determinar si la oferta se ajusta sustancialmente a los Documentos de Licitación, el Comprador se basará en el contenido de la propia oferta.</w:t>
            </w:r>
          </w:p>
          <w:p w:rsidR="00961670" w:rsidRPr="006F62DA" w:rsidRDefault="00961670" w:rsidP="00431082">
            <w:pPr>
              <w:suppressAutoHyphens/>
              <w:spacing w:after="200"/>
              <w:ind w:left="576" w:hanging="576"/>
              <w:jc w:val="both"/>
              <w:rPr>
                <w:lang w:val="es-ES"/>
              </w:rPr>
            </w:pPr>
            <w:r w:rsidRPr="006F62DA">
              <w:rPr>
                <w:lang w:val="es-ES"/>
              </w:rPr>
              <w:t>30.2</w:t>
            </w:r>
            <w:r w:rsidRPr="006F62D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961670" w:rsidRPr="006F62DA" w:rsidRDefault="00961670" w:rsidP="00431082">
            <w:pPr>
              <w:pStyle w:val="Textodebloque"/>
              <w:tabs>
                <w:tab w:val="clear" w:pos="612"/>
              </w:tabs>
              <w:spacing w:after="200"/>
              <w:ind w:right="0" w:hanging="576"/>
              <w:rPr>
                <w:lang w:val="es-ES"/>
              </w:rPr>
            </w:pPr>
            <w:r w:rsidRPr="006F62DA">
              <w:rPr>
                <w:lang w:val="es-ES"/>
              </w:rPr>
              <w:t>(a)</w:t>
            </w:r>
            <w:r w:rsidRPr="006F62DA">
              <w:rPr>
                <w:lang w:val="es-ES"/>
              </w:rPr>
              <w:tab/>
              <w:t xml:space="preserve">afecta de una manera sustancial el alcance, la calidad o el funcionamiento de los Bienes y/o Servicios y Servicios Conexos especificados en el Contrato; o </w:t>
            </w:r>
          </w:p>
          <w:p w:rsidR="00961670" w:rsidRPr="006F62DA" w:rsidRDefault="00961670" w:rsidP="00431082">
            <w:pPr>
              <w:suppressAutoHyphens/>
              <w:spacing w:after="200"/>
              <w:ind w:left="1152" w:hanging="576"/>
              <w:jc w:val="both"/>
              <w:rPr>
                <w:lang w:val="es-ES"/>
              </w:rPr>
            </w:pPr>
            <w:r w:rsidRPr="006F62DA">
              <w:rPr>
                <w:lang w:val="es-ES"/>
              </w:rPr>
              <w:t>(b)</w:t>
            </w:r>
            <w:r w:rsidRPr="006F62DA">
              <w:rPr>
                <w:lang w:val="es-ES"/>
              </w:rPr>
              <w:tab/>
              <w:t>limita de una manera sustancial, contraria a los Documentos de Licitación, los derechos del Comprador o las obligaciones del Oferente en virtud del Contrato; o</w:t>
            </w:r>
          </w:p>
          <w:p w:rsidR="00961670" w:rsidRPr="006F62DA" w:rsidRDefault="00961670" w:rsidP="00431082">
            <w:pPr>
              <w:pStyle w:val="Textodebloque"/>
              <w:tabs>
                <w:tab w:val="clear" w:pos="612"/>
              </w:tabs>
              <w:spacing w:after="200"/>
              <w:ind w:right="0" w:hanging="576"/>
              <w:rPr>
                <w:lang w:val="es-ES"/>
              </w:rPr>
            </w:pPr>
            <w:r w:rsidRPr="006F62DA">
              <w:rPr>
                <w:lang w:val="es-ES"/>
              </w:rPr>
              <w:t>(c)</w:t>
            </w:r>
            <w:r w:rsidRPr="006F62DA">
              <w:rPr>
                <w:lang w:val="es-ES"/>
              </w:rPr>
              <w:tab/>
              <w:t xml:space="preserve">de rectificarse, afectaría injustamente la posición competitiva de los otros Oferentes que presentan ofertas que se ajustan sustancialmente a los Documentos de Licitación. </w:t>
            </w:r>
          </w:p>
          <w:p w:rsidR="00961670" w:rsidRPr="006F62DA" w:rsidRDefault="00961670" w:rsidP="00431082">
            <w:pPr>
              <w:suppressAutoHyphens/>
              <w:spacing w:after="200"/>
              <w:ind w:left="576" w:hanging="576"/>
              <w:jc w:val="both"/>
              <w:rPr>
                <w:lang w:val="es-ES"/>
              </w:rPr>
            </w:pPr>
            <w:r w:rsidRPr="006F62DA">
              <w:rPr>
                <w:lang w:val="es-ES"/>
              </w:rPr>
              <w:lastRenderedPageBreak/>
              <w:t>30.3</w:t>
            </w:r>
            <w:r w:rsidRPr="006F62D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0" w:name="_Toc106187700"/>
            <w:r w:rsidRPr="006F62DA">
              <w:rPr>
                <w:lang w:val="es-ES"/>
              </w:rPr>
              <w:lastRenderedPageBreak/>
              <w:t xml:space="preserve">31. </w:t>
            </w:r>
            <w:r w:rsidRPr="006F62DA">
              <w:rPr>
                <w:lang w:val="es-ES"/>
              </w:rPr>
              <w:tab/>
              <w:t>Diferencias, errores y omisiones</w:t>
            </w:r>
            <w:bookmarkEnd w:id="40"/>
          </w:p>
        </w:tc>
        <w:tc>
          <w:tcPr>
            <w:tcW w:w="6660" w:type="dxa"/>
          </w:tcPr>
          <w:p w:rsidR="00961670" w:rsidRPr="006F62DA" w:rsidRDefault="00961670" w:rsidP="00431082">
            <w:pPr>
              <w:suppressAutoHyphens/>
              <w:spacing w:after="200"/>
              <w:ind w:left="576" w:hanging="576"/>
              <w:jc w:val="both"/>
              <w:rPr>
                <w:lang w:val="es-ES"/>
              </w:rPr>
            </w:pPr>
            <w:r w:rsidRPr="006F62DA">
              <w:rPr>
                <w:lang w:val="es-ES"/>
              </w:rPr>
              <w:t>31.1</w:t>
            </w:r>
            <w:r w:rsidRPr="006F62DA">
              <w:rPr>
                <w:lang w:val="es-ES"/>
              </w:rPr>
              <w:tab/>
              <w:t xml:space="preserve">Si una oferta se ajusta sustancialmente a los Documentos de Licitación, el Comprador podrá dispensar alguna diferencia u omisión cuando ésta no constituya una desviación significativa. </w:t>
            </w:r>
          </w:p>
          <w:p w:rsidR="00961670" w:rsidRPr="006F62DA" w:rsidRDefault="00961670" w:rsidP="00431082">
            <w:pPr>
              <w:suppressAutoHyphens/>
              <w:spacing w:after="200"/>
              <w:ind w:left="576" w:hanging="576"/>
              <w:jc w:val="both"/>
              <w:rPr>
                <w:lang w:val="es-ES"/>
              </w:rPr>
            </w:pPr>
            <w:r w:rsidRPr="006F62DA">
              <w:rPr>
                <w:lang w:val="es-ES"/>
              </w:rPr>
              <w:t>31.2</w:t>
            </w:r>
            <w:r w:rsidRPr="006F62D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961670" w:rsidRPr="006F62DA" w:rsidRDefault="00961670" w:rsidP="00431082">
            <w:pPr>
              <w:suppressAutoHyphens/>
              <w:spacing w:after="200"/>
              <w:ind w:left="576" w:hanging="576"/>
              <w:jc w:val="both"/>
              <w:rPr>
                <w:lang w:val="es-ES"/>
              </w:rPr>
            </w:pPr>
            <w:r w:rsidRPr="006F62DA">
              <w:rPr>
                <w:lang w:val="es-ES"/>
              </w:rPr>
              <w:t>31.3</w:t>
            </w:r>
            <w:r w:rsidRPr="006F62DA">
              <w:rPr>
                <w:lang w:val="es-ES"/>
              </w:rPr>
              <w:tab/>
              <w:t xml:space="preserve">A condición de que la oferta cumpla sustancialmente con los Documentos de Licitación, el Comprador corregirá errores aritméticos de la siguiente manera: </w:t>
            </w:r>
          </w:p>
          <w:p w:rsidR="00961670" w:rsidRPr="006F62DA" w:rsidRDefault="00961670" w:rsidP="00431082">
            <w:pPr>
              <w:suppressAutoHyphens/>
              <w:spacing w:after="200"/>
              <w:ind w:left="1152" w:hanging="576"/>
              <w:jc w:val="both"/>
              <w:rPr>
                <w:lang w:val="es-ES"/>
              </w:rPr>
            </w:pPr>
            <w:r w:rsidRPr="006F62DA">
              <w:rPr>
                <w:lang w:val="es-ES"/>
              </w:rPr>
              <w:t>(a)</w:t>
            </w:r>
            <w:r w:rsidRPr="006F62D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961670" w:rsidRPr="006F62DA" w:rsidRDefault="00961670" w:rsidP="00431082">
            <w:pPr>
              <w:suppressAutoHyphens/>
              <w:spacing w:after="200"/>
              <w:ind w:left="1152" w:hanging="576"/>
              <w:jc w:val="both"/>
              <w:rPr>
                <w:lang w:val="es-ES"/>
              </w:rPr>
            </w:pPr>
            <w:r w:rsidRPr="006F62DA">
              <w:rPr>
                <w:lang w:val="es-ES"/>
              </w:rPr>
              <w:t>(b)</w:t>
            </w:r>
            <w:r w:rsidRPr="006F62DA">
              <w:rPr>
                <w:lang w:val="es-ES"/>
              </w:rPr>
              <w:tab/>
              <w:t xml:space="preserve">si hay un error en un total que corresponde a la suma o resta de subtotales, los subtotales prevalecerán y se corregirá el total; </w:t>
            </w:r>
          </w:p>
          <w:p w:rsidR="00961670" w:rsidRPr="006F62DA" w:rsidRDefault="00961670" w:rsidP="00431082">
            <w:pPr>
              <w:numPr>
                <w:ilvl w:val="0"/>
                <w:numId w:val="13"/>
              </w:numPr>
              <w:tabs>
                <w:tab w:val="clear" w:pos="972"/>
              </w:tabs>
              <w:suppressAutoHyphens/>
              <w:spacing w:after="200"/>
              <w:ind w:left="1152" w:hanging="576"/>
              <w:jc w:val="both"/>
              <w:rPr>
                <w:lang w:val="es-ES"/>
              </w:rPr>
            </w:pPr>
            <w:r w:rsidRPr="006F62DA">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961670" w:rsidRPr="006F62DA" w:rsidRDefault="00961670" w:rsidP="00431082">
            <w:pPr>
              <w:suppressAutoHyphens/>
              <w:spacing w:after="200"/>
              <w:ind w:left="576" w:hanging="576"/>
              <w:jc w:val="both"/>
              <w:rPr>
                <w:lang w:val="es-ES"/>
              </w:rPr>
            </w:pPr>
            <w:r w:rsidRPr="006F62DA">
              <w:rPr>
                <w:lang w:val="es-ES"/>
              </w:rPr>
              <w:t>31.4</w:t>
            </w:r>
            <w:r w:rsidRPr="006F62DA">
              <w:rPr>
                <w:lang w:val="es-ES"/>
              </w:rPr>
              <w:tab/>
              <w:t>La Comisión Evaluadora corregirá los errores meramente aritméticos que se hubieren detectado, se le notificará al Oferente y si éste no acepta la corrección de los errores, su oferta será rechazada.</w:t>
            </w:r>
          </w:p>
        </w:tc>
      </w:tr>
      <w:tr w:rsidR="00961670" w:rsidRPr="006F62DA" w:rsidTr="00431082">
        <w:tc>
          <w:tcPr>
            <w:tcW w:w="2340" w:type="dxa"/>
          </w:tcPr>
          <w:p w:rsidR="00961670" w:rsidRPr="006F62DA" w:rsidRDefault="00961670" w:rsidP="00431082">
            <w:pPr>
              <w:pStyle w:val="Heading1-Clausename"/>
              <w:numPr>
                <w:ilvl w:val="0"/>
                <w:numId w:val="0"/>
              </w:numPr>
              <w:spacing w:after="0"/>
              <w:ind w:left="432" w:hanging="432"/>
              <w:rPr>
                <w:lang w:val="es-ES"/>
              </w:rPr>
            </w:pPr>
            <w:bookmarkStart w:id="41" w:name="_Toc106187701"/>
            <w:r w:rsidRPr="006F62DA">
              <w:rPr>
                <w:lang w:val="es-ES"/>
              </w:rPr>
              <w:t>32.</w:t>
            </w:r>
            <w:r w:rsidRPr="006F62DA">
              <w:rPr>
                <w:lang w:val="es-ES"/>
              </w:rPr>
              <w:tab/>
              <w:t>Examen preliminar de las Ofertas</w:t>
            </w:r>
            <w:bookmarkEnd w:id="41"/>
          </w:p>
        </w:tc>
        <w:tc>
          <w:tcPr>
            <w:tcW w:w="6660" w:type="dxa"/>
          </w:tcPr>
          <w:p w:rsidR="00961670" w:rsidRPr="006F62DA" w:rsidRDefault="00961670" w:rsidP="00431082">
            <w:pPr>
              <w:suppressAutoHyphens/>
              <w:spacing w:after="200"/>
              <w:ind w:left="576" w:hanging="576"/>
              <w:jc w:val="both"/>
              <w:rPr>
                <w:lang w:val="es-ES"/>
              </w:rPr>
            </w:pPr>
            <w:r w:rsidRPr="006F62DA">
              <w:rPr>
                <w:lang w:val="es-ES"/>
              </w:rPr>
              <w:t>32.1</w:t>
            </w:r>
            <w:r w:rsidRPr="006F62DA">
              <w:rPr>
                <w:lang w:val="es-ES"/>
              </w:rPr>
              <w:tab/>
              <w:t xml:space="preserve">El Comprador examinará todas las ofertas para confirmar que todos los documentos y la documentación técnica solicitada en la Cláusula 11 de las IAO han sido </w:t>
            </w:r>
            <w:r w:rsidRPr="006F62DA">
              <w:rPr>
                <w:lang w:val="es-ES"/>
              </w:rPr>
              <w:lastRenderedPageBreak/>
              <w:t xml:space="preserve">suministrados y determinará si cada documento entregado está completo. </w:t>
            </w:r>
          </w:p>
          <w:p w:rsidR="00961670" w:rsidRPr="006F62DA" w:rsidRDefault="00961670" w:rsidP="00431082">
            <w:pPr>
              <w:suppressAutoHyphens/>
              <w:spacing w:after="200"/>
              <w:ind w:left="576" w:hanging="576"/>
              <w:jc w:val="both"/>
              <w:rPr>
                <w:lang w:val="es-ES"/>
              </w:rPr>
            </w:pPr>
            <w:r w:rsidRPr="006F62DA">
              <w:rPr>
                <w:lang w:val="es-ES"/>
              </w:rPr>
              <w:t>32.2</w:t>
            </w:r>
            <w:r w:rsidRPr="006F62DA">
              <w:rPr>
                <w:lang w:val="es-ES"/>
              </w:rPr>
              <w:tab/>
              <w:t xml:space="preserve">El Comprador confirmará que los siguientes documentos e información han sido proporcionados con la oferta. Si cualquiera de estos documentos o información faltaran, la oferta será rechazada. </w:t>
            </w:r>
          </w:p>
          <w:p w:rsidR="00961670" w:rsidRPr="006F62DA" w:rsidRDefault="00961670" w:rsidP="00431082">
            <w:pPr>
              <w:suppressAutoHyphens/>
              <w:spacing w:after="200"/>
              <w:ind w:left="1152" w:hanging="576"/>
              <w:jc w:val="both"/>
              <w:rPr>
                <w:lang w:val="es-ES"/>
              </w:rPr>
            </w:pPr>
            <w:r w:rsidRPr="006F62DA">
              <w:rPr>
                <w:lang w:val="es-ES"/>
              </w:rPr>
              <w:t>(a)</w:t>
            </w:r>
            <w:r w:rsidRPr="006F62DA">
              <w:rPr>
                <w:lang w:val="es-ES"/>
              </w:rPr>
              <w:tab/>
              <w:t xml:space="preserve">Formulario de Oferta, de conformidad con la </w:t>
            </w:r>
            <w:proofErr w:type="spellStart"/>
            <w:r w:rsidRPr="006F62DA">
              <w:rPr>
                <w:lang w:val="es-ES"/>
              </w:rPr>
              <w:t>Subcláusula</w:t>
            </w:r>
            <w:proofErr w:type="spellEnd"/>
            <w:r w:rsidRPr="006F62DA">
              <w:rPr>
                <w:lang w:val="es-ES"/>
              </w:rPr>
              <w:t xml:space="preserve"> 12.1 de las IAO;</w:t>
            </w:r>
          </w:p>
          <w:p w:rsidR="00961670" w:rsidRPr="006F62DA" w:rsidRDefault="00961670" w:rsidP="00431082">
            <w:pPr>
              <w:suppressAutoHyphens/>
              <w:spacing w:after="200"/>
              <w:ind w:left="1152" w:hanging="576"/>
              <w:jc w:val="both"/>
              <w:rPr>
                <w:lang w:val="es-ES"/>
              </w:rPr>
            </w:pPr>
            <w:r w:rsidRPr="006F62DA">
              <w:rPr>
                <w:lang w:val="es-ES"/>
              </w:rPr>
              <w:t>(b)</w:t>
            </w:r>
            <w:r w:rsidRPr="006F62DA">
              <w:rPr>
                <w:lang w:val="es-ES"/>
              </w:rPr>
              <w:tab/>
              <w:t xml:space="preserve">Lista de Precios, de conformidad con la </w:t>
            </w:r>
            <w:proofErr w:type="spellStart"/>
            <w:r w:rsidRPr="006F62DA">
              <w:rPr>
                <w:lang w:val="es-ES"/>
              </w:rPr>
              <w:t>Subcláusula</w:t>
            </w:r>
            <w:proofErr w:type="spellEnd"/>
            <w:r w:rsidRPr="006F62DA">
              <w:rPr>
                <w:lang w:val="es-ES"/>
              </w:rPr>
              <w:t xml:space="preserve"> 12.2 de las IAO; y</w:t>
            </w:r>
          </w:p>
          <w:p w:rsidR="00961670" w:rsidRPr="006F62DA" w:rsidRDefault="00961670" w:rsidP="00431082">
            <w:pPr>
              <w:suppressAutoHyphens/>
              <w:spacing w:after="200"/>
              <w:ind w:left="1152" w:hanging="576"/>
              <w:jc w:val="both"/>
              <w:rPr>
                <w:lang w:val="es-ES"/>
              </w:rPr>
            </w:pPr>
            <w:r w:rsidRPr="006F62DA">
              <w:rPr>
                <w:lang w:val="es-ES"/>
              </w:rPr>
              <w:t>(c)</w:t>
            </w:r>
            <w:r w:rsidRPr="006F62DA">
              <w:rPr>
                <w:lang w:val="es-ES"/>
              </w:rPr>
              <w:tab/>
              <w:t xml:space="preserve">Garantía de Mantenimiento de la Oferta, de conformidad con la </w:t>
            </w:r>
            <w:proofErr w:type="spellStart"/>
            <w:r w:rsidRPr="006F62DA">
              <w:rPr>
                <w:lang w:val="es-ES"/>
              </w:rPr>
              <w:t>Subcláusula</w:t>
            </w:r>
            <w:proofErr w:type="spellEnd"/>
            <w:r w:rsidRPr="006F62DA">
              <w:rPr>
                <w:lang w:val="es-ES"/>
              </w:rPr>
              <w:t xml:space="preserve"> 21 de las IAO.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2" w:name="_Toc106187702"/>
            <w:r w:rsidRPr="006F62DA">
              <w:rPr>
                <w:lang w:val="es-ES"/>
              </w:rPr>
              <w:lastRenderedPageBreak/>
              <w:t>33.</w:t>
            </w:r>
            <w:r w:rsidRPr="006F62DA">
              <w:rPr>
                <w:lang w:val="es-ES"/>
              </w:rPr>
              <w:tab/>
              <w:t>Examen de los Términos y Condiciones; Evaluación Técnica</w:t>
            </w:r>
            <w:bookmarkEnd w:id="42"/>
          </w:p>
        </w:tc>
        <w:tc>
          <w:tcPr>
            <w:tcW w:w="6660" w:type="dxa"/>
          </w:tcPr>
          <w:p w:rsidR="00961670" w:rsidRPr="006F62DA" w:rsidRDefault="00961670" w:rsidP="00431082">
            <w:pPr>
              <w:suppressAutoHyphens/>
              <w:spacing w:after="200"/>
              <w:ind w:left="576" w:hanging="576"/>
              <w:jc w:val="both"/>
              <w:rPr>
                <w:lang w:val="es-ES"/>
              </w:rPr>
            </w:pPr>
            <w:r w:rsidRPr="006F62DA">
              <w:rPr>
                <w:lang w:val="es-ES"/>
              </w:rPr>
              <w:t>33.1</w:t>
            </w:r>
            <w:r w:rsidRPr="006F62DA">
              <w:rPr>
                <w:lang w:val="es-ES"/>
              </w:rPr>
              <w:tab/>
              <w:t>El Comprador examinará todas las ofertas para confirmar que todas las estipulaciones y condiciones de las CGC y de las CEC han sido aceptadas por el Oferente sin desviaciones, reservas u omisiones significativas.</w:t>
            </w:r>
          </w:p>
          <w:p w:rsidR="00961670" w:rsidRPr="006F62DA" w:rsidRDefault="00961670" w:rsidP="00431082">
            <w:pPr>
              <w:suppressAutoHyphens/>
              <w:spacing w:after="200"/>
              <w:ind w:left="576" w:hanging="576"/>
              <w:jc w:val="both"/>
              <w:rPr>
                <w:lang w:val="es-ES"/>
              </w:rPr>
            </w:pPr>
            <w:r w:rsidRPr="006F62DA">
              <w:rPr>
                <w:lang w:val="es-ES"/>
              </w:rPr>
              <w:t>33.2</w:t>
            </w:r>
            <w:r w:rsidRPr="006F62DA">
              <w:rPr>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9A127A" w:rsidRPr="006F62DA" w:rsidRDefault="00961670" w:rsidP="00C43CA2">
            <w:pPr>
              <w:suppressAutoHyphens/>
              <w:spacing w:after="200"/>
              <w:ind w:left="576" w:hanging="576"/>
              <w:jc w:val="both"/>
              <w:rPr>
                <w:lang w:val="es-ES"/>
              </w:rPr>
            </w:pPr>
            <w:r w:rsidRPr="006F62DA">
              <w:rPr>
                <w:lang w:val="es-ES"/>
              </w:rPr>
              <w:t>33.3</w:t>
            </w:r>
            <w:r w:rsidRPr="006F62D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3" w:name="_Toc106187703"/>
            <w:r w:rsidRPr="006F62DA">
              <w:rPr>
                <w:lang w:val="es-ES"/>
              </w:rPr>
              <w:t>34.</w:t>
            </w:r>
            <w:r w:rsidRPr="006F62DA">
              <w:rPr>
                <w:lang w:val="es-ES"/>
              </w:rPr>
              <w:tab/>
              <w:t>Conversión a una sola moneda</w:t>
            </w:r>
            <w:bookmarkEnd w:id="43"/>
          </w:p>
        </w:tc>
        <w:tc>
          <w:tcPr>
            <w:tcW w:w="6660" w:type="dxa"/>
          </w:tcPr>
          <w:p w:rsidR="00961670" w:rsidRPr="006F62DA" w:rsidRDefault="00961670" w:rsidP="00431082">
            <w:pPr>
              <w:suppressAutoHyphens/>
              <w:spacing w:after="200"/>
              <w:ind w:left="576" w:hanging="576"/>
              <w:jc w:val="both"/>
              <w:rPr>
                <w:b/>
                <w:bCs/>
                <w:lang w:val="es-ES"/>
              </w:rPr>
            </w:pPr>
            <w:r w:rsidRPr="006F62DA">
              <w:rPr>
                <w:lang w:val="es-ES"/>
              </w:rPr>
              <w:t>34.1</w:t>
            </w:r>
            <w:r w:rsidRPr="006F62D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calendario antes de la fecha de apertura de Ofertas.</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r w:rsidRPr="006F62DA">
              <w:rPr>
                <w:lang w:val="es-ES"/>
              </w:rPr>
              <w:t>35.</w:t>
            </w:r>
            <w:r w:rsidRPr="006F62DA">
              <w:rPr>
                <w:lang w:val="es-ES"/>
              </w:rPr>
              <w:tab/>
              <w:t>Preferencia nacional</w:t>
            </w:r>
          </w:p>
        </w:tc>
        <w:tc>
          <w:tcPr>
            <w:tcW w:w="6660" w:type="dxa"/>
          </w:tcPr>
          <w:p w:rsidR="00961670" w:rsidRPr="006F62DA" w:rsidRDefault="00961670" w:rsidP="00431082">
            <w:pPr>
              <w:suppressAutoHyphens/>
              <w:spacing w:after="200"/>
              <w:ind w:left="576" w:hanging="576"/>
              <w:jc w:val="both"/>
              <w:rPr>
                <w:lang w:val="es-ES"/>
              </w:rPr>
            </w:pPr>
            <w:r w:rsidRPr="006F62DA">
              <w:rPr>
                <w:lang w:val="es-ES"/>
              </w:rPr>
              <w:t>35.1</w:t>
            </w:r>
            <w:r w:rsidRPr="006F62DA">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961670" w:rsidRDefault="00961670" w:rsidP="00431082">
            <w:pPr>
              <w:suppressAutoHyphens/>
              <w:spacing w:after="200"/>
              <w:ind w:left="576" w:hanging="576"/>
              <w:jc w:val="both"/>
              <w:rPr>
                <w:lang w:val="es-ES"/>
              </w:rPr>
            </w:pPr>
            <w:r w:rsidRPr="006F62DA">
              <w:rPr>
                <w:lang w:val="es-ES"/>
              </w:rPr>
              <w:t>35.2 El margen de preferencia nacional no será aplicable cuando convenios bilaterales o multilaterales de libre comercio dispusieren que los oferentes extranjeros tendrán trato nacional.</w:t>
            </w:r>
          </w:p>
          <w:p w:rsidR="00C43CA2" w:rsidRPr="006F62DA" w:rsidRDefault="00C43CA2" w:rsidP="00431082">
            <w:pPr>
              <w:suppressAutoHyphens/>
              <w:spacing w:after="200"/>
              <w:ind w:left="576" w:hanging="576"/>
              <w:jc w:val="both"/>
              <w:rPr>
                <w:lang w:val="es-ES"/>
              </w:rPr>
            </w:pP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4" w:name="_Toc106187705"/>
            <w:r w:rsidRPr="006F62DA">
              <w:rPr>
                <w:lang w:val="es-ES"/>
              </w:rPr>
              <w:lastRenderedPageBreak/>
              <w:t>36.</w:t>
            </w:r>
            <w:r w:rsidRPr="006F62DA">
              <w:rPr>
                <w:lang w:val="es-ES"/>
              </w:rPr>
              <w:tab/>
              <w:t>Evaluación de las Ofertas</w:t>
            </w:r>
            <w:bookmarkEnd w:id="44"/>
          </w:p>
        </w:tc>
        <w:tc>
          <w:tcPr>
            <w:tcW w:w="6660" w:type="dxa"/>
          </w:tcPr>
          <w:p w:rsidR="00961670" w:rsidRPr="006F62DA" w:rsidRDefault="00961670" w:rsidP="00431082">
            <w:pPr>
              <w:suppressAutoHyphens/>
              <w:spacing w:after="200"/>
              <w:ind w:left="576" w:hanging="576"/>
              <w:jc w:val="both"/>
              <w:rPr>
                <w:lang w:val="es-ES"/>
              </w:rPr>
            </w:pPr>
            <w:r w:rsidRPr="006F62DA">
              <w:rPr>
                <w:lang w:val="es-ES"/>
              </w:rPr>
              <w:t>36.1</w:t>
            </w:r>
            <w:r w:rsidRPr="006F62DA">
              <w:rPr>
                <w:lang w:val="es-ES"/>
              </w:rPr>
              <w:tab/>
              <w:t>El Comprador evaluará todas las ofertas que se determine que hasta esta etapa de la evaluación se ajustan sustancialmente a los Documentos de Licitación.</w:t>
            </w:r>
          </w:p>
          <w:p w:rsidR="00961670" w:rsidRPr="006F62DA" w:rsidRDefault="00961670" w:rsidP="00431082">
            <w:pPr>
              <w:suppressAutoHyphens/>
              <w:spacing w:after="200"/>
              <w:ind w:left="576" w:hanging="576"/>
              <w:jc w:val="both"/>
              <w:rPr>
                <w:lang w:val="es-ES"/>
              </w:rPr>
            </w:pPr>
            <w:r w:rsidRPr="006F62DA">
              <w:rPr>
                <w:lang w:val="es-ES"/>
              </w:rPr>
              <w:t>36.2</w:t>
            </w:r>
            <w:r w:rsidRPr="006F62DA">
              <w:rPr>
                <w:lang w:val="es-ES"/>
              </w:rPr>
              <w:tab/>
              <w:t xml:space="preserve">Para evaluar las ofertas, el Comprador utilizará únicamente los factores, metodologías y criterios definidos en la Cláusula 36 de las IAO. No se permitirá ningún otro criterio ni metodología. </w:t>
            </w:r>
          </w:p>
          <w:p w:rsidR="00961670" w:rsidRPr="006F62DA" w:rsidRDefault="00961670" w:rsidP="00431082">
            <w:pPr>
              <w:suppressAutoHyphens/>
              <w:spacing w:after="200"/>
              <w:ind w:left="576" w:hanging="576"/>
              <w:jc w:val="both"/>
              <w:rPr>
                <w:lang w:val="es-ES"/>
              </w:rPr>
            </w:pPr>
            <w:r w:rsidRPr="006F62DA">
              <w:rPr>
                <w:lang w:val="es-ES"/>
              </w:rPr>
              <w:t>36.3</w:t>
            </w:r>
            <w:r w:rsidRPr="006F62DA">
              <w:rPr>
                <w:lang w:val="es-ES"/>
              </w:rPr>
              <w:tab/>
              <w:t>Al evaluar las Ofertas, el Comprador considerará lo siguiente:</w:t>
            </w:r>
          </w:p>
          <w:p w:rsidR="00961670" w:rsidRPr="006F62DA" w:rsidRDefault="00961670" w:rsidP="00431082">
            <w:pPr>
              <w:numPr>
                <w:ilvl w:val="0"/>
                <w:numId w:val="17"/>
              </w:numPr>
              <w:tabs>
                <w:tab w:val="clear" w:pos="900"/>
              </w:tabs>
              <w:suppressAutoHyphens/>
              <w:spacing w:after="200"/>
              <w:ind w:left="1152" w:hanging="576"/>
              <w:jc w:val="both"/>
              <w:rPr>
                <w:lang w:val="es-ES"/>
              </w:rPr>
            </w:pPr>
            <w:r w:rsidRPr="006F62DA">
              <w:rPr>
                <w:lang w:val="es-ES"/>
              </w:rPr>
              <w:t xml:space="preserve">el precio cotizado de conformidad con la Cláusula 14 de las IAO; </w:t>
            </w:r>
          </w:p>
          <w:p w:rsidR="00961670" w:rsidRPr="006F62DA" w:rsidRDefault="00961670" w:rsidP="00431082">
            <w:pPr>
              <w:numPr>
                <w:ilvl w:val="0"/>
                <w:numId w:val="17"/>
              </w:numPr>
              <w:tabs>
                <w:tab w:val="clear" w:pos="900"/>
              </w:tabs>
              <w:suppressAutoHyphens/>
              <w:spacing w:after="200"/>
              <w:ind w:left="1152" w:hanging="576"/>
              <w:jc w:val="both"/>
              <w:rPr>
                <w:lang w:val="es-ES"/>
              </w:rPr>
            </w:pPr>
            <w:r w:rsidRPr="006F62DA">
              <w:rPr>
                <w:lang w:val="es-ES"/>
              </w:rPr>
              <w:t xml:space="preserve">el ajuste del precio por correcciones de errores aritméticos de conformidad con la </w:t>
            </w:r>
            <w:proofErr w:type="spellStart"/>
            <w:r w:rsidRPr="006F62DA">
              <w:rPr>
                <w:lang w:val="es-ES"/>
              </w:rPr>
              <w:t>Subcláusula</w:t>
            </w:r>
            <w:proofErr w:type="spellEnd"/>
            <w:r w:rsidRPr="006F62DA">
              <w:rPr>
                <w:lang w:val="es-ES"/>
              </w:rPr>
              <w:t xml:space="preserve"> 31.3 de las IAO; </w:t>
            </w:r>
          </w:p>
          <w:p w:rsidR="00961670" w:rsidRPr="006F62DA" w:rsidRDefault="00961670" w:rsidP="00431082">
            <w:pPr>
              <w:numPr>
                <w:ilvl w:val="0"/>
                <w:numId w:val="17"/>
              </w:numPr>
              <w:tabs>
                <w:tab w:val="clear" w:pos="900"/>
              </w:tabs>
              <w:suppressAutoHyphens/>
              <w:spacing w:after="200"/>
              <w:ind w:left="1152" w:hanging="576"/>
              <w:jc w:val="both"/>
              <w:rPr>
                <w:lang w:val="es-ES"/>
              </w:rPr>
            </w:pPr>
            <w:r w:rsidRPr="006F62DA">
              <w:rPr>
                <w:lang w:val="es-ES"/>
              </w:rPr>
              <w:t xml:space="preserve">el ajuste del precio debido a descuentos ofrecidos de conformidad con la </w:t>
            </w:r>
            <w:proofErr w:type="spellStart"/>
            <w:r w:rsidRPr="006F62DA">
              <w:rPr>
                <w:lang w:val="es-ES"/>
              </w:rPr>
              <w:t>Subcláusula</w:t>
            </w:r>
            <w:proofErr w:type="spellEnd"/>
            <w:r w:rsidRPr="006F62DA">
              <w:rPr>
                <w:lang w:val="es-ES"/>
              </w:rPr>
              <w:t xml:space="preserve"> 14.4 de las IAO;</w:t>
            </w:r>
          </w:p>
          <w:p w:rsidR="00961670" w:rsidRPr="006F62DA" w:rsidRDefault="00961670" w:rsidP="00431082">
            <w:pPr>
              <w:numPr>
                <w:ilvl w:val="0"/>
                <w:numId w:val="17"/>
              </w:numPr>
              <w:tabs>
                <w:tab w:val="clear" w:pos="900"/>
              </w:tabs>
              <w:suppressAutoHyphens/>
              <w:spacing w:after="200"/>
              <w:ind w:left="1152" w:hanging="576"/>
              <w:jc w:val="both"/>
              <w:rPr>
                <w:lang w:val="es-ES"/>
              </w:rPr>
            </w:pPr>
            <w:r w:rsidRPr="006F62DA">
              <w:rPr>
                <w:lang w:val="es-ES"/>
              </w:rPr>
              <w:t xml:space="preserve">ajustes debidos a la aplicación de criterios de evaluación especificados en los </w:t>
            </w:r>
            <w:r w:rsidRPr="006F62DA">
              <w:rPr>
                <w:b/>
                <w:lang w:val="es-ES"/>
              </w:rPr>
              <w:t>DDL</w:t>
            </w:r>
            <w:r w:rsidRPr="006F62DA">
              <w:rPr>
                <w:lang w:val="es-ES"/>
              </w:rPr>
              <w:t xml:space="preserve"> de entre los indicados en la Sección III, Criterios de Evaluación y Calificación;</w:t>
            </w:r>
          </w:p>
          <w:p w:rsidR="00961670" w:rsidRPr="006F62DA" w:rsidRDefault="00961670" w:rsidP="00431082">
            <w:pPr>
              <w:numPr>
                <w:ilvl w:val="0"/>
                <w:numId w:val="17"/>
              </w:numPr>
              <w:tabs>
                <w:tab w:val="clear" w:pos="900"/>
              </w:tabs>
              <w:suppressAutoHyphens/>
              <w:spacing w:after="200"/>
              <w:ind w:left="1152" w:hanging="576"/>
              <w:jc w:val="both"/>
              <w:rPr>
                <w:lang w:val="es-ES"/>
              </w:rPr>
            </w:pPr>
            <w:r w:rsidRPr="006F62DA">
              <w:rPr>
                <w:lang w:val="es-ES"/>
              </w:rPr>
              <w:t>ajustes debidos a la aplicación de un margen de preferencia, si corresponde, de conformidad con la cláusula 35 de las IAO.</w:t>
            </w:r>
          </w:p>
          <w:p w:rsidR="00961670" w:rsidRPr="006F62DA" w:rsidRDefault="00961670" w:rsidP="00431082">
            <w:pPr>
              <w:suppressAutoHyphens/>
              <w:spacing w:after="200"/>
              <w:ind w:left="576" w:hanging="576"/>
              <w:jc w:val="both"/>
              <w:rPr>
                <w:lang w:val="es-ES"/>
              </w:rPr>
            </w:pPr>
            <w:r w:rsidRPr="006F62DA">
              <w:rPr>
                <w:lang w:val="es-ES"/>
              </w:rPr>
              <w:t>36.4</w:t>
            </w:r>
            <w:r w:rsidRPr="006F62DA">
              <w:rPr>
                <w:lang w:val="es-ES"/>
              </w:rPr>
              <w:tab/>
              <w:t xml:space="preserve">Al evaluar una oferta el Comprador excluirá y no tendrá en cuenta: </w:t>
            </w:r>
          </w:p>
          <w:p w:rsidR="00961670" w:rsidRPr="006F62DA" w:rsidRDefault="00961670" w:rsidP="00431082">
            <w:pPr>
              <w:numPr>
                <w:ilvl w:val="0"/>
                <w:numId w:val="18"/>
              </w:numPr>
              <w:tabs>
                <w:tab w:val="clear" w:pos="792"/>
              </w:tabs>
              <w:suppressAutoHyphens/>
              <w:spacing w:after="200"/>
              <w:ind w:left="1152" w:hanging="576"/>
              <w:jc w:val="both"/>
              <w:rPr>
                <w:lang w:val="es-ES"/>
              </w:rPr>
            </w:pPr>
            <w:r w:rsidRPr="006F62DA">
              <w:rPr>
                <w:lang w:val="es-ES"/>
              </w:rPr>
              <w:t>los impuestos sobre las ventas y otros impuestos similares pagaderos en Honduras sobre los bienes y/o Servicios si el contrato es adjudicado al Oferente;</w:t>
            </w:r>
          </w:p>
          <w:p w:rsidR="00961670" w:rsidRPr="006F62DA" w:rsidRDefault="00961670" w:rsidP="00431082">
            <w:pPr>
              <w:numPr>
                <w:ilvl w:val="0"/>
                <w:numId w:val="18"/>
              </w:numPr>
              <w:tabs>
                <w:tab w:val="clear" w:pos="792"/>
              </w:tabs>
              <w:suppressAutoHyphens/>
              <w:spacing w:after="200"/>
              <w:ind w:left="1152" w:hanging="576"/>
              <w:jc w:val="both"/>
              <w:rPr>
                <w:lang w:val="es-ES"/>
              </w:rPr>
            </w:pPr>
            <w:r w:rsidRPr="006F62DA">
              <w:rPr>
                <w:lang w:val="es-ES"/>
              </w:rPr>
              <w:t xml:space="preserve">ninguna disposición por ajuste de precios durante el período de ejecución del contrato, si estuviese estipulado en la oferta.  </w:t>
            </w:r>
          </w:p>
          <w:p w:rsidR="00961670" w:rsidRPr="006F62DA" w:rsidRDefault="00961670" w:rsidP="00431082">
            <w:pPr>
              <w:suppressAutoHyphens/>
              <w:spacing w:after="200"/>
              <w:ind w:left="576" w:hanging="576"/>
              <w:jc w:val="both"/>
              <w:rPr>
                <w:lang w:val="es-ES"/>
              </w:rPr>
            </w:pPr>
            <w:r w:rsidRPr="006F62DA">
              <w:rPr>
                <w:lang w:val="es-ES"/>
              </w:rPr>
              <w:t>36.5</w:t>
            </w:r>
            <w:r w:rsidRPr="006F62DA">
              <w:rPr>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y/o Servicios y Servicios Conexos. El efecto de los factores seleccionados, si los hubiere, se expresarán en términos monetarios para facilitar la comparación de las ofertas, a menos que se indique lo contrario en la Sección III, Criterios </w:t>
            </w:r>
            <w:r w:rsidRPr="006F62DA">
              <w:rPr>
                <w:lang w:val="es-ES"/>
              </w:rPr>
              <w:lastRenderedPageBreak/>
              <w:t xml:space="preserve">de Evaluación y Calificación.  Los factores, metodologías y criterios que se apliquen serán aquellos especificados de conformidad con la </w:t>
            </w:r>
            <w:proofErr w:type="spellStart"/>
            <w:r w:rsidRPr="006F62DA">
              <w:rPr>
                <w:lang w:val="es-ES"/>
              </w:rPr>
              <w:t>Subcláusula</w:t>
            </w:r>
            <w:proofErr w:type="spellEnd"/>
            <w:r w:rsidRPr="006F62DA">
              <w:rPr>
                <w:lang w:val="es-ES"/>
              </w:rPr>
              <w:t xml:space="preserve"> 36.3 (d) de las IAO.</w:t>
            </w:r>
          </w:p>
          <w:p w:rsidR="00961670" w:rsidRPr="006F62DA" w:rsidRDefault="00961670" w:rsidP="00431082">
            <w:pPr>
              <w:suppressAutoHyphens/>
              <w:spacing w:after="200"/>
              <w:ind w:left="576" w:hanging="576"/>
              <w:jc w:val="both"/>
              <w:rPr>
                <w:lang w:val="es-ES"/>
              </w:rPr>
            </w:pPr>
            <w:r w:rsidRPr="006F62DA">
              <w:rPr>
                <w:lang w:val="es-ES"/>
              </w:rPr>
              <w:t>36.6</w:t>
            </w:r>
            <w:r w:rsidRPr="006F62DA">
              <w:rPr>
                <w:lang w:val="es-ES"/>
              </w:rPr>
              <w:tab/>
              <w:t xml:space="preserve">Si así se indica en los </w:t>
            </w:r>
            <w:r w:rsidRPr="006F62DA">
              <w:rPr>
                <w:b/>
                <w:lang w:val="es-ES"/>
              </w:rPr>
              <w:t>DDL</w:t>
            </w:r>
            <w:r w:rsidRPr="006F62DA">
              <w:rPr>
                <w:b/>
                <w:bCs/>
                <w:lang w:val="es-ES"/>
              </w:rPr>
              <w:t xml:space="preserve">, </w:t>
            </w:r>
            <w:r w:rsidRPr="006F62D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5" w:name="_Toc106187706"/>
            <w:r w:rsidRPr="006F62DA">
              <w:rPr>
                <w:lang w:val="es-ES"/>
              </w:rPr>
              <w:lastRenderedPageBreak/>
              <w:t>37.</w:t>
            </w:r>
            <w:r w:rsidRPr="006F62DA">
              <w:rPr>
                <w:lang w:val="es-ES"/>
              </w:rPr>
              <w:tab/>
              <w:t>Comparación de las Ofertas</w:t>
            </w:r>
            <w:bookmarkEnd w:id="45"/>
          </w:p>
        </w:tc>
        <w:tc>
          <w:tcPr>
            <w:tcW w:w="6660" w:type="dxa"/>
          </w:tcPr>
          <w:p w:rsidR="00961670" w:rsidRPr="006F62DA" w:rsidRDefault="00961670" w:rsidP="00431082">
            <w:pPr>
              <w:suppressAutoHyphens/>
              <w:spacing w:after="200"/>
              <w:ind w:left="576" w:hanging="576"/>
              <w:jc w:val="both"/>
              <w:rPr>
                <w:lang w:val="es-ES"/>
              </w:rPr>
            </w:pPr>
            <w:r w:rsidRPr="006F62DA">
              <w:rPr>
                <w:lang w:val="es-ES"/>
              </w:rPr>
              <w:t>37.1</w:t>
            </w:r>
            <w:r w:rsidRPr="006F62DA">
              <w:rPr>
                <w:lang w:val="es-ES"/>
              </w:rPr>
              <w:tab/>
              <w:t xml:space="preserve">El Comprador comparará todas las ofertas que cumplen sustancialmente para determinar la oferta evaluada como la más baja, de conformidad con la Cláusula 36 de las IAO.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6" w:name="_Toc106187707"/>
            <w:r w:rsidRPr="006F62DA">
              <w:rPr>
                <w:lang w:val="es-ES"/>
              </w:rPr>
              <w:t>38.</w:t>
            </w:r>
            <w:r w:rsidRPr="006F62DA">
              <w:rPr>
                <w:lang w:val="es-ES"/>
              </w:rPr>
              <w:tab/>
            </w:r>
            <w:proofErr w:type="spellStart"/>
            <w:r w:rsidRPr="006F62DA">
              <w:rPr>
                <w:lang w:val="es-ES"/>
              </w:rPr>
              <w:t>Poscalificación</w:t>
            </w:r>
            <w:proofErr w:type="spellEnd"/>
            <w:r w:rsidRPr="006F62DA">
              <w:rPr>
                <w:lang w:val="es-ES"/>
              </w:rPr>
              <w:t xml:space="preserve"> del Oferente</w:t>
            </w:r>
            <w:bookmarkEnd w:id="46"/>
            <w:r w:rsidRPr="006F62DA">
              <w:rPr>
                <w:lang w:val="es-ES"/>
              </w:rPr>
              <w:t xml:space="preserve"> </w:t>
            </w:r>
          </w:p>
        </w:tc>
        <w:tc>
          <w:tcPr>
            <w:tcW w:w="6660" w:type="dxa"/>
          </w:tcPr>
          <w:p w:rsidR="00961670" w:rsidRPr="006F62DA" w:rsidRDefault="00961670" w:rsidP="00431082">
            <w:pPr>
              <w:suppressAutoHyphens/>
              <w:spacing w:after="200"/>
              <w:ind w:left="576" w:hanging="576"/>
              <w:jc w:val="both"/>
              <w:rPr>
                <w:lang w:val="es-ES"/>
              </w:rPr>
            </w:pPr>
            <w:r w:rsidRPr="006F62DA">
              <w:rPr>
                <w:lang w:val="es-ES"/>
              </w:rPr>
              <w:t>38.1</w:t>
            </w:r>
            <w:r w:rsidRPr="006F62D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961670" w:rsidRPr="006F62DA" w:rsidRDefault="00961670" w:rsidP="00431082">
            <w:pPr>
              <w:suppressAutoHyphens/>
              <w:spacing w:after="200"/>
              <w:ind w:left="576" w:hanging="576"/>
              <w:jc w:val="both"/>
              <w:rPr>
                <w:lang w:val="es-ES"/>
              </w:rPr>
            </w:pPr>
            <w:r w:rsidRPr="006F62DA">
              <w:rPr>
                <w:lang w:val="es-ES"/>
              </w:rPr>
              <w:t>38.2</w:t>
            </w:r>
            <w:r w:rsidRPr="006F62DA">
              <w:rPr>
                <w:lang w:val="es-ES"/>
              </w:rPr>
              <w:tab/>
              <w:t>Dicha determinación se basará en el examen de la evidencia documentada de las calificaciones del Oferente que éste ha presentado, de conformidad con la Cláusula 19 de las IAO.</w:t>
            </w:r>
          </w:p>
          <w:p w:rsidR="00961670" w:rsidRPr="006F62DA" w:rsidRDefault="00961670" w:rsidP="00431082">
            <w:pPr>
              <w:suppressAutoHyphens/>
              <w:spacing w:after="200"/>
              <w:ind w:left="576" w:hanging="576"/>
              <w:jc w:val="both"/>
              <w:rPr>
                <w:lang w:val="es-ES"/>
              </w:rPr>
            </w:pPr>
            <w:r w:rsidRPr="006F62DA">
              <w:rPr>
                <w:lang w:val="es-ES"/>
              </w:rPr>
              <w:t>38.3</w:t>
            </w:r>
            <w:r w:rsidRPr="006F62D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961670" w:rsidRPr="006F62DA" w:rsidTr="00431082">
        <w:trPr>
          <w:cantSplit/>
        </w:trPr>
        <w:tc>
          <w:tcPr>
            <w:tcW w:w="2340" w:type="dxa"/>
          </w:tcPr>
          <w:p w:rsidR="00961670" w:rsidRPr="006F62DA" w:rsidRDefault="00961670" w:rsidP="00431082">
            <w:pPr>
              <w:pStyle w:val="Heading1-Clausename"/>
              <w:numPr>
                <w:ilvl w:val="0"/>
                <w:numId w:val="0"/>
              </w:numPr>
              <w:ind w:left="432" w:hanging="432"/>
              <w:rPr>
                <w:lang w:val="es-ES"/>
              </w:rPr>
            </w:pPr>
            <w:bookmarkStart w:id="47" w:name="_Toc106187708"/>
            <w:r w:rsidRPr="006F62DA">
              <w:rPr>
                <w:lang w:val="es-ES"/>
              </w:rPr>
              <w:t>39.</w:t>
            </w:r>
            <w:r w:rsidRPr="006F62DA">
              <w:rPr>
                <w:lang w:val="es-ES"/>
              </w:rPr>
              <w:tab/>
              <w:t>Derecho del comprador a aceptar cualquier oferta y a rechazar cualquiera o todas las ofertas</w:t>
            </w:r>
            <w:bookmarkEnd w:id="47"/>
          </w:p>
        </w:tc>
        <w:tc>
          <w:tcPr>
            <w:tcW w:w="6660" w:type="dxa"/>
          </w:tcPr>
          <w:p w:rsidR="00961670" w:rsidRPr="006F62DA" w:rsidRDefault="00961670" w:rsidP="00431082">
            <w:pPr>
              <w:pStyle w:val="Textodebloque"/>
              <w:tabs>
                <w:tab w:val="clear" w:pos="612"/>
              </w:tabs>
              <w:spacing w:after="200"/>
              <w:ind w:left="576" w:right="0" w:hanging="576"/>
              <w:rPr>
                <w:lang w:val="es-ES"/>
              </w:rPr>
            </w:pPr>
            <w:r w:rsidRPr="006F62DA">
              <w:rPr>
                <w:lang w:val="es-ES"/>
              </w:rPr>
              <w:t>39.1</w:t>
            </w:r>
            <w:r w:rsidRPr="006F62D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961670" w:rsidRPr="006F62DA" w:rsidRDefault="00961670" w:rsidP="00431082">
            <w:pPr>
              <w:suppressAutoHyphens/>
              <w:spacing w:after="200"/>
              <w:ind w:left="576" w:hanging="576"/>
              <w:jc w:val="both"/>
              <w:rPr>
                <w:lang w:val="es-ES"/>
              </w:rPr>
            </w:pPr>
          </w:p>
        </w:tc>
      </w:tr>
      <w:tr w:rsidR="00961670" w:rsidRPr="006F62DA" w:rsidTr="00431082">
        <w:tc>
          <w:tcPr>
            <w:tcW w:w="2340" w:type="dxa"/>
          </w:tcPr>
          <w:p w:rsidR="00961670" w:rsidRPr="006F62DA" w:rsidRDefault="00961670" w:rsidP="00431082">
            <w:pPr>
              <w:pStyle w:val="Heading1-Clausename"/>
              <w:numPr>
                <w:ilvl w:val="0"/>
                <w:numId w:val="0"/>
              </w:numPr>
              <w:tabs>
                <w:tab w:val="num" w:pos="360"/>
              </w:tabs>
              <w:ind w:left="360" w:hanging="360"/>
              <w:rPr>
                <w:lang w:val="es-ES"/>
              </w:rPr>
            </w:pPr>
          </w:p>
        </w:tc>
        <w:tc>
          <w:tcPr>
            <w:tcW w:w="6660" w:type="dxa"/>
          </w:tcPr>
          <w:p w:rsidR="00961670" w:rsidRPr="006F62DA" w:rsidRDefault="00961670" w:rsidP="00431082">
            <w:pPr>
              <w:pStyle w:val="Textoindependiente2"/>
              <w:numPr>
                <w:ilvl w:val="0"/>
                <w:numId w:val="0"/>
              </w:numPr>
              <w:rPr>
                <w:lang w:val="es-ES"/>
              </w:rPr>
            </w:pPr>
            <w:bookmarkStart w:id="48" w:name="_Toc106187709"/>
            <w:r w:rsidRPr="006F62DA">
              <w:rPr>
                <w:lang w:val="es-ES"/>
              </w:rPr>
              <w:t>F. Adjudicación del Contrato</w:t>
            </w:r>
            <w:bookmarkEnd w:id="48"/>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49" w:name="_Toc106187710"/>
            <w:r w:rsidRPr="006F62DA">
              <w:rPr>
                <w:lang w:val="es-ES"/>
              </w:rPr>
              <w:t>40.  Criterios de Adjudicación</w:t>
            </w:r>
            <w:bookmarkEnd w:id="49"/>
            <w:r w:rsidRPr="006F62DA">
              <w:rPr>
                <w:lang w:val="es-ES"/>
              </w:rPr>
              <w:t xml:space="preserve"> </w:t>
            </w:r>
          </w:p>
        </w:tc>
        <w:tc>
          <w:tcPr>
            <w:tcW w:w="6660" w:type="dxa"/>
          </w:tcPr>
          <w:p w:rsidR="00961670" w:rsidRPr="006F62DA" w:rsidRDefault="00961670" w:rsidP="00431082">
            <w:pPr>
              <w:pStyle w:val="Textodebloque"/>
              <w:tabs>
                <w:tab w:val="clear" w:pos="612"/>
              </w:tabs>
              <w:spacing w:after="200"/>
              <w:ind w:left="612"/>
              <w:rPr>
                <w:lang w:val="es-ES"/>
              </w:rPr>
            </w:pPr>
            <w:r w:rsidRPr="006F62DA">
              <w:rPr>
                <w:lang w:val="es-ES"/>
              </w:rPr>
              <w:t>40.1</w:t>
            </w:r>
            <w:r w:rsidRPr="006F62D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50" w:name="_Toc106187711"/>
            <w:r w:rsidRPr="006F62DA">
              <w:rPr>
                <w:lang w:val="es-ES"/>
              </w:rPr>
              <w:t>41.</w:t>
            </w:r>
            <w:r w:rsidRPr="006F62DA">
              <w:rPr>
                <w:lang w:val="es-ES"/>
              </w:rPr>
              <w:tab/>
              <w:t xml:space="preserve">Derecho del </w:t>
            </w:r>
            <w:r w:rsidRPr="006F62DA">
              <w:rPr>
                <w:lang w:val="es-ES"/>
              </w:rPr>
              <w:lastRenderedPageBreak/>
              <w:t>Comprador a variar las cantidades en el momento de la adjudicación</w:t>
            </w:r>
            <w:bookmarkEnd w:id="50"/>
          </w:p>
        </w:tc>
        <w:tc>
          <w:tcPr>
            <w:tcW w:w="6660" w:type="dxa"/>
          </w:tcPr>
          <w:p w:rsidR="00961670" w:rsidRPr="006F62DA" w:rsidRDefault="00961670" w:rsidP="00431082">
            <w:pPr>
              <w:pStyle w:val="Textodebloque"/>
              <w:tabs>
                <w:tab w:val="clear" w:pos="612"/>
              </w:tabs>
              <w:spacing w:after="200"/>
              <w:ind w:left="612"/>
              <w:rPr>
                <w:lang w:val="es-ES"/>
              </w:rPr>
            </w:pPr>
            <w:r w:rsidRPr="006F62DA">
              <w:rPr>
                <w:lang w:val="es-ES"/>
              </w:rPr>
              <w:lastRenderedPageBreak/>
              <w:t>41.1</w:t>
            </w:r>
            <w:r w:rsidRPr="006F62DA">
              <w:rPr>
                <w:lang w:val="es-ES"/>
              </w:rPr>
              <w:tab/>
              <w:t xml:space="preserve">Al momento de adjudicar el Contrato, el Comprador se </w:t>
            </w:r>
            <w:r w:rsidRPr="006F62DA">
              <w:rPr>
                <w:lang w:val="es-ES"/>
              </w:rPr>
              <w:lastRenderedPageBreak/>
              <w:t xml:space="preserve">reserva el derecho a aumentar o disminuir la cantidad de los Bienes y/o Servicios y Servicios Conexos especificados originalmente en la Sección VI, Lista de Requerimientos, siempre y cuando esta variación no exceda los porcentajes indicados en los </w:t>
            </w:r>
            <w:r w:rsidRPr="006F62DA">
              <w:rPr>
                <w:b/>
                <w:lang w:val="es-ES"/>
              </w:rPr>
              <w:t>DDL</w:t>
            </w:r>
            <w:r w:rsidRPr="006F62DA">
              <w:rPr>
                <w:lang w:val="es-ES"/>
              </w:rPr>
              <w:t xml:space="preserve">, y no altere los precios unitarios u otros términos y condiciones de la Oferta y de los Documentos de Licitación. </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51" w:name="_Toc106187712"/>
            <w:r w:rsidRPr="006F62DA">
              <w:rPr>
                <w:lang w:val="es-ES"/>
              </w:rPr>
              <w:lastRenderedPageBreak/>
              <w:t>42.</w:t>
            </w:r>
            <w:r w:rsidRPr="006F62DA">
              <w:rPr>
                <w:lang w:val="es-ES"/>
              </w:rPr>
              <w:tab/>
              <w:t>Notificación de Adjudicación del Contrato</w:t>
            </w:r>
            <w:bookmarkEnd w:id="51"/>
          </w:p>
        </w:tc>
        <w:tc>
          <w:tcPr>
            <w:tcW w:w="6660" w:type="dxa"/>
          </w:tcPr>
          <w:p w:rsidR="00961670" w:rsidRPr="006F62DA" w:rsidRDefault="00961670" w:rsidP="00431082">
            <w:pPr>
              <w:pStyle w:val="Textodebloque"/>
              <w:tabs>
                <w:tab w:val="clear" w:pos="612"/>
              </w:tabs>
              <w:spacing w:after="200"/>
              <w:ind w:left="612"/>
              <w:rPr>
                <w:lang w:val="es-ES"/>
              </w:rPr>
            </w:pPr>
            <w:r w:rsidRPr="006F62DA">
              <w:rPr>
                <w:lang w:val="es-ES"/>
              </w:rPr>
              <w:t>42.1</w:t>
            </w:r>
            <w:r w:rsidRPr="006F62DA">
              <w:rPr>
                <w:lang w:val="es-ES"/>
              </w:rPr>
              <w:tab/>
              <w:t xml:space="preserve">Antes de la expiración del período de validez de las ofertas, el Comprador notificará por escrito a todos los Oferentes. </w:t>
            </w:r>
          </w:p>
          <w:p w:rsidR="00961670" w:rsidRPr="006F62DA" w:rsidRDefault="00961670" w:rsidP="00431082">
            <w:pPr>
              <w:pStyle w:val="Textodebloque"/>
              <w:tabs>
                <w:tab w:val="clear" w:pos="612"/>
              </w:tabs>
              <w:spacing w:after="200"/>
              <w:ind w:left="612" w:hanging="612"/>
              <w:rPr>
                <w:lang w:val="es-ES"/>
              </w:rPr>
            </w:pPr>
            <w:r w:rsidRPr="006F62DA">
              <w:rPr>
                <w:lang w:val="es-ES"/>
              </w:rPr>
              <w:t>42.2</w:t>
            </w:r>
            <w:r w:rsidRPr="006F62DA">
              <w:rPr>
                <w:lang w:val="es-ES"/>
              </w:rPr>
              <w:tab/>
              <w:t xml:space="preserve">El Comprador publicará en </w:t>
            </w:r>
            <w:r w:rsidRPr="006F62DA">
              <w:t>el Sistema de Información de Contratación y Adquisiciones del Estado de Honduras, “</w:t>
            </w:r>
            <w:proofErr w:type="spellStart"/>
            <w:r w:rsidRPr="006F62DA">
              <w:t>HonduCompras</w:t>
            </w:r>
            <w:proofErr w:type="spellEnd"/>
            <w:r w:rsidRPr="006F62DA">
              <w:t xml:space="preserve">” </w:t>
            </w:r>
            <w:r w:rsidRPr="006F62DA">
              <w:rPr>
                <w:lang w:val="es-ES"/>
              </w:rPr>
              <w:t>(</w:t>
            </w:r>
            <w:hyperlink r:id="rId13" w:history="1">
              <w:r w:rsidRPr="006F62DA">
                <w:rPr>
                  <w:rStyle w:val="Hipervnculo"/>
                  <w:color w:val="auto"/>
                  <w:u w:val="none"/>
                  <w:lang w:val="es-ES"/>
                </w:rPr>
                <w:t>www.honducompras.gob.hn</w:t>
              </w:r>
            </w:hyperlink>
            <w:r w:rsidRPr="006F62DA">
              <w:rPr>
                <w:lang w:val="es-ES"/>
              </w:rPr>
              <w:t>) y en el Portal de Transparencia del IHSS (</w:t>
            </w:r>
            <w:hyperlink r:id="rId14" w:history="1">
              <w:r w:rsidRPr="006F62DA">
                <w:rPr>
                  <w:rStyle w:val="Hipervnculo"/>
                  <w:color w:val="auto"/>
                  <w:u w:val="none"/>
                  <w:lang w:val="es-ES"/>
                </w:rPr>
                <w:t>www.ihss.hn</w:t>
              </w:r>
            </w:hyperlink>
            <w:r w:rsidRPr="006F62DA">
              <w:rPr>
                <w:lang w:val="es-ES"/>
              </w:rPr>
              <w:t>),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52" w:name="_Toc106187713"/>
            <w:r w:rsidRPr="006F62DA">
              <w:rPr>
                <w:lang w:val="es-ES"/>
              </w:rPr>
              <w:t>43.</w:t>
            </w:r>
            <w:r w:rsidRPr="006F62DA">
              <w:rPr>
                <w:lang w:val="es-ES"/>
              </w:rPr>
              <w:tab/>
              <w:t>Firma del Contrato</w:t>
            </w:r>
            <w:bookmarkEnd w:id="52"/>
          </w:p>
        </w:tc>
        <w:tc>
          <w:tcPr>
            <w:tcW w:w="6660" w:type="dxa"/>
          </w:tcPr>
          <w:p w:rsidR="00961670" w:rsidRPr="006F62DA" w:rsidRDefault="00961670" w:rsidP="00431082">
            <w:pPr>
              <w:pStyle w:val="Textodebloque"/>
              <w:tabs>
                <w:tab w:val="clear" w:pos="612"/>
              </w:tabs>
              <w:spacing w:after="200"/>
              <w:ind w:left="612"/>
              <w:rPr>
                <w:lang w:val="es-ES"/>
              </w:rPr>
            </w:pPr>
            <w:r w:rsidRPr="006F62DA">
              <w:rPr>
                <w:lang w:val="es-ES"/>
              </w:rPr>
              <w:t>43.1</w:t>
            </w:r>
            <w:r w:rsidRPr="006F62DA">
              <w:rPr>
                <w:lang w:val="es-ES"/>
              </w:rPr>
              <w:tab/>
              <w:t>Después de la notificación de adjudicación, el Comprador enviará al Oferente seleccionado el Contrato y las Condiciones Especiales del Contrato.</w:t>
            </w:r>
          </w:p>
          <w:p w:rsidR="00961670" w:rsidRPr="006F62DA" w:rsidRDefault="00961670" w:rsidP="00431082">
            <w:pPr>
              <w:pStyle w:val="Textodebloque"/>
              <w:numPr>
                <w:ilvl w:val="1"/>
                <w:numId w:val="31"/>
              </w:numPr>
              <w:tabs>
                <w:tab w:val="clear" w:pos="432"/>
                <w:tab w:val="num" w:pos="612"/>
              </w:tabs>
              <w:spacing w:after="200"/>
              <w:ind w:left="612" w:hanging="612"/>
              <w:rPr>
                <w:lang w:val="es-ES"/>
              </w:rPr>
            </w:pPr>
            <w:r w:rsidRPr="006F62DA">
              <w:rPr>
                <w:lang w:val="es-ES"/>
              </w:rPr>
              <w:t>El Oferente seleccionado tendrá un plazo de quince (15</w:t>
            </w:r>
            <w:proofErr w:type="gramStart"/>
            <w:r w:rsidRPr="006F62DA">
              <w:rPr>
                <w:lang w:val="es-ES"/>
              </w:rPr>
              <w:t>)  días</w:t>
            </w:r>
            <w:proofErr w:type="gramEnd"/>
            <w:r w:rsidRPr="006F62DA">
              <w:rPr>
                <w:lang w:val="es-ES"/>
              </w:rPr>
              <w:t xml:space="preserve"> calendario después de la fecha de recibo del Contrato para firmarlo, fecharlo y devolverlo al Comprador.</w:t>
            </w:r>
          </w:p>
          <w:p w:rsidR="00961670" w:rsidRPr="006F62DA" w:rsidRDefault="00961670" w:rsidP="00431082">
            <w:pPr>
              <w:pStyle w:val="Textodebloque"/>
              <w:numPr>
                <w:ilvl w:val="1"/>
                <w:numId w:val="31"/>
              </w:numPr>
              <w:tabs>
                <w:tab w:val="clear" w:pos="432"/>
                <w:tab w:val="num" w:pos="612"/>
              </w:tabs>
              <w:spacing w:after="200"/>
              <w:ind w:left="612" w:hanging="612"/>
              <w:rPr>
                <w:lang w:val="es-ES"/>
              </w:rPr>
            </w:pPr>
            <w:r w:rsidRPr="006F62D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21.6 de las IAO.</w:t>
            </w:r>
          </w:p>
        </w:tc>
      </w:tr>
      <w:tr w:rsidR="00961670" w:rsidRPr="006F62DA" w:rsidTr="00431082">
        <w:tc>
          <w:tcPr>
            <w:tcW w:w="2340" w:type="dxa"/>
          </w:tcPr>
          <w:p w:rsidR="00961670" w:rsidRPr="006F62DA" w:rsidRDefault="00961670" w:rsidP="00431082">
            <w:pPr>
              <w:pStyle w:val="Heading1-Clausename"/>
              <w:numPr>
                <w:ilvl w:val="0"/>
                <w:numId w:val="0"/>
              </w:numPr>
              <w:ind w:left="432" w:hanging="432"/>
              <w:rPr>
                <w:lang w:val="es-ES"/>
              </w:rPr>
            </w:pPr>
            <w:bookmarkStart w:id="53" w:name="_Toc106187714"/>
            <w:r w:rsidRPr="006F62DA">
              <w:rPr>
                <w:lang w:val="es-ES"/>
              </w:rPr>
              <w:t>44.</w:t>
            </w:r>
            <w:r w:rsidRPr="006F62DA">
              <w:rPr>
                <w:lang w:val="es-ES"/>
              </w:rPr>
              <w:tab/>
              <w:t>Garantía de Cumplimiento del Contrato</w:t>
            </w:r>
            <w:bookmarkEnd w:id="53"/>
          </w:p>
        </w:tc>
        <w:tc>
          <w:tcPr>
            <w:tcW w:w="6660" w:type="dxa"/>
            <w:tcBorders>
              <w:bottom w:val="nil"/>
            </w:tcBorders>
          </w:tcPr>
          <w:p w:rsidR="00961670" w:rsidRPr="006F62DA" w:rsidRDefault="00961670" w:rsidP="00431082">
            <w:pPr>
              <w:pStyle w:val="Textodebloque"/>
              <w:tabs>
                <w:tab w:val="clear" w:pos="612"/>
              </w:tabs>
              <w:spacing w:after="200"/>
              <w:ind w:left="612"/>
              <w:rPr>
                <w:lang w:val="es-ES"/>
              </w:rPr>
            </w:pPr>
            <w:r w:rsidRPr="006F62DA">
              <w:rPr>
                <w:lang w:val="es-ES"/>
              </w:rPr>
              <w:t>44.1</w:t>
            </w:r>
            <w:r w:rsidRPr="006F62DA">
              <w:rPr>
                <w:lang w:val="es-ES"/>
              </w:rPr>
              <w:tab/>
              <w:t xml:space="preserve">Dentro de los diez (10) días hábiles siguientes al recibo de la notificación de adjudicación de parte del Comprador, el Oferente seleccionado deberá presentar la Garantía de Cumplimiento del Contrato, de conformidad con las CGC, utilizando para dicho propósito el formulario de Garantía de </w:t>
            </w:r>
            <w:r w:rsidRPr="006F62DA">
              <w:rPr>
                <w:lang w:val="es-ES"/>
              </w:rPr>
              <w:lastRenderedPageBreak/>
              <w:t xml:space="preserve">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21.6 de las IAO. </w:t>
            </w:r>
          </w:p>
          <w:p w:rsidR="00961670" w:rsidRPr="006F62DA" w:rsidRDefault="00961670" w:rsidP="00431082">
            <w:pPr>
              <w:pStyle w:val="Textodebloque"/>
              <w:tabs>
                <w:tab w:val="clear" w:pos="612"/>
              </w:tabs>
              <w:spacing w:after="200"/>
              <w:ind w:left="612"/>
              <w:rPr>
                <w:lang w:val="es-ES"/>
              </w:rPr>
            </w:pPr>
            <w:r w:rsidRPr="006F62DA">
              <w:rPr>
                <w:lang w:val="es-ES"/>
              </w:rPr>
              <w:t>44.2</w:t>
            </w:r>
            <w:r w:rsidRPr="006F62DA">
              <w:rPr>
                <w:lang w:val="es-ES"/>
              </w:rPr>
              <w:tab/>
              <w:t xml:space="preserve">Si el Oferente seleccionado no cumple con la presentación de la Garantía de Cumplimiento mencionada anteriormente o no firma el Contrato, esto constituirá base suficiente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775530" w:rsidRPr="006F62DA" w:rsidRDefault="00775530" w:rsidP="00961670">
      <w:pPr>
        <w:pStyle w:val="Outline"/>
        <w:tabs>
          <w:tab w:val="left" w:pos="0"/>
          <w:tab w:val="left" w:pos="720"/>
          <w:tab w:val="right" w:leader="dot" w:pos="8640"/>
          <w:tab w:val="right" w:pos="9000"/>
        </w:tabs>
        <w:spacing w:before="0"/>
        <w:ind w:firstLine="720"/>
        <w:jc w:val="both"/>
        <w:rPr>
          <w:kern w:val="0"/>
          <w:szCs w:val="24"/>
          <w:lang w:val="es-ES"/>
        </w:rPr>
      </w:pPr>
    </w:p>
    <w:p w:rsidR="0093027A" w:rsidRDefault="0093027A" w:rsidP="004A1B47">
      <w:pPr>
        <w:pStyle w:val="Subttulo"/>
        <w:outlineLvl w:val="1"/>
        <w:rPr>
          <w:rFonts w:ascii="Times New Roman" w:hAnsi="Times New Roman"/>
          <w:b w:val="0"/>
          <w:sz w:val="24"/>
          <w:szCs w:val="24"/>
          <w:lang w:val="es-ES"/>
        </w:rPr>
      </w:pPr>
      <w:bookmarkStart w:id="54" w:name="_Toc106187654"/>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Default="00E57204" w:rsidP="004A1B47">
      <w:pPr>
        <w:pStyle w:val="Subttulo"/>
        <w:outlineLvl w:val="1"/>
        <w:rPr>
          <w:rFonts w:ascii="Times New Roman" w:hAnsi="Times New Roman"/>
          <w:b w:val="0"/>
          <w:sz w:val="24"/>
          <w:szCs w:val="24"/>
          <w:lang w:val="es-ES"/>
        </w:rPr>
      </w:pPr>
    </w:p>
    <w:p w:rsidR="00E57204" w:rsidRPr="006F62DA" w:rsidRDefault="00E57204" w:rsidP="004A1B47">
      <w:pPr>
        <w:pStyle w:val="Subttulo"/>
        <w:outlineLvl w:val="1"/>
        <w:rPr>
          <w:rFonts w:ascii="Times New Roman" w:hAnsi="Times New Roman"/>
          <w:b w:val="0"/>
          <w:sz w:val="24"/>
          <w:szCs w:val="24"/>
          <w:lang w:val="es-ES"/>
        </w:rPr>
      </w:pPr>
    </w:p>
    <w:p w:rsidR="00775530" w:rsidRPr="006F62DA" w:rsidRDefault="00775530" w:rsidP="009A127A">
      <w:pPr>
        <w:pStyle w:val="Subttulo"/>
        <w:jc w:val="left"/>
        <w:outlineLvl w:val="1"/>
        <w:rPr>
          <w:rFonts w:ascii="Times New Roman" w:hAnsi="Times New Roman"/>
          <w:lang w:val="es-ES"/>
        </w:rPr>
      </w:pPr>
      <w:bookmarkStart w:id="55" w:name="_Toc381694183"/>
      <w:r w:rsidRPr="006F62DA">
        <w:rPr>
          <w:rFonts w:ascii="Times New Roman" w:hAnsi="Times New Roman"/>
          <w:lang w:val="es-ES"/>
        </w:rPr>
        <w:lastRenderedPageBreak/>
        <w:t>Sección II. Datos de la Licitación (DDL)</w:t>
      </w:r>
      <w:bookmarkEnd w:id="54"/>
      <w:bookmarkEnd w:id="55"/>
      <w:r w:rsidRPr="006F62DA">
        <w:rPr>
          <w:rFonts w:ascii="Times New Roman" w:hAnsi="Times New Roman"/>
          <w:lang w:val="es-ES"/>
        </w:rPr>
        <w:t xml:space="preserve"> </w:t>
      </w:r>
    </w:p>
    <w:p w:rsidR="00775530" w:rsidRPr="006F62DA" w:rsidRDefault="00775530">
      <w:pPr>
        <w:suppressAutoHyphens/>
        <w:ind w:right="-72"/>
        <w:jc w:val="both"/>
        <w:rPr>
          <w:lang w:val="es-ES"/>
        </w:rPr>
      </w:pPr>
    </w:p>
    <w:p w:rsidR="00775530" w:rsidRPr="006F62DA" w:rsidRDefault="00775530">
      <w:pPr>
        <w:suppressAutoHyphens/>
        <w:ind w:right="-72"/>
        <w:jc w:val="both"/>
        <w:rPr>
          <w:lang w:val="es-ES"/>
        </w:rPr>
      </w:pPr>
      <w:r w:rsidRPr="006F62DA">
        <w:rPr>
          <w:lang w:val="es-ES"/>
        </w:rPr>
        <w:t xml:space="preserve">Los datos específicos que se presentan a continuación sobre los bienes </w:t>
      </w:r>
      <w:r w:rsidR="0038066B" w:rsidRPr="006F62DA">
        <w:rPr>
          <w:lang w:val="es-ES"/>
        </w:rPr>
        <w:t xml:space="preserve">y/o Servicios </w:t>
      </w:r>
      <w:r w:rsidRPr="006F62DA">
        <w:rPr>
          <w:lang w:val="es-ES"/>
        </w:rPr>
        <w:t xml:space="preserve">que hayan de adquirirse, complementarán, suplementarán o enmendarán las disposiciones en las Instrucciones a los Oferentes (IAO). En caso de conflicto, las disposiciones contenidas aquí prevalecerán sobre las disposiciones en las IAO.  </w:t>
      </w:r>
    </w:p>
    <w:p w:rsidR="00775530" w:rsidRPr="006F62DA" w:rsidRDefault="00775530">
      <w:pPr>
        <w:suppressAutoHyphens/>
        <w:ind w:right="-72"/>
        <w:jc w:val="both"/>
        <w:rPr>
          <w:i/>
          <w:iCs/>
          <w:lang w:val="es-ES"/>
        </w:rPr>
      </w:pPr>
    </w:p>
    <w:tbl>
      <w:tblPr>
        <w:tblW w:w="9456"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7" w:type="dxa"/>
          <w:right w:w="57" w:type="dxa"/>
        </w:tblCellMar>
        <w:tblLook w:val="00A0" w:firstRow="1" w:lastRow="0" w:firstColumn="1" w:lastColumn="0" w:noHBand="0" w:noVBand="0"/>
      </w:tblPr>
      <w:tblGrid>
        <w:gridCol w:w="1660"/>
        <w:gridCol w:w="7796"/>
      </w:tblGrid>
      <w:tr w:rsidR="00775530" w:rsidRPr="006F62DA" w:rsidTr="008742AC">
        <w:trPr>
          <w:cantSplit/>
          <w:trHeight w:val="72"/>
        </w:trPr>
        <w:tc>
          <w:tcPr>
            <w:tcW w:w="1660" w:type="dxa"/>
            <w:tcBorders>
              <w:top w:val="single" w:sz="12" w:space="0" w:color="000000"/>
              <w:left w:val="single" w:sz="12" w:space="0" w:color="000000"/>
              <w:bottom w:val="single" w:sz="12" w:space="0" w:color="000000"/>
            </w:tcBorders>
          </w:tcPr>
          <w:p w:rsidR="00775530" w:rsidRPr="006F62DA" w:rsidRDefault="00775530">
            <w:pPr>
              <w:pStyle w:val="TDC1"/>
              <w:rPr>
                <w:rFonts w:ascii="Times New Roman" w:hAnsi="Times New Roman"/>
                <w:bCs/>
                <w:lang w:val="es-ES"/>
              </w:rPr>
            </w:pPr>
            <w:r w:rsidRPr="006F62DA">
              <w:rPr>
                <w:rFonts w:ascii="Times New Roman" w:hAnsi="Times New Roman"/>
                <w:bCs/>
                <w:lang w:val="es-ES"/>
              </w:rPr>
              <w:t>Cláusula en las IAO</w:t>
            </w:r>
          </w:p>
        </w:tc>
        <w:tc>
          <w:tcPr>
            <w:tcW w:w="7796" w:type="dxa"/>
            <w:tcBorders>
              <w:top w:val="single" w:sz="12" w:space="0" w:color="000000"/>
              <w:bottom w:val="single" w:sz="12" w:space="0" w:color="000000"/>
              <w:right w:val="single" w:sz="12" w:space="0" w:color="000000"/>
            </w:tcBorders>
          </w:tcPr>
          <w:p w:rsidR="00775530" w:rsidRPr="006F62DA" w:rsidRDefault="00775530">
            <w:pPr>
              <w:spacing w:before="120" w:after="120"/>
              <w:jc w:val="center"/>
              <w:rPr>
                <w:b/>
                <w:bCs/>
                <w:sz w:val="28"/>
                <w:lang w:val="es-ES"/>
              </w:rPr>
            </w:pPr>
            <w:bookmarkStart w:id="56" w:name="_Toc505659529"/>
            <w:bookmarkStart w:id="57" w:name="_Toc506185677"/>
            <w:r w:rsidRPr="006F62DA">
              <w:rPr>
                <w:b/>
                <w:bCs/>
                <w:sz w:val="28"/>
                <w:lang w:val="es-ES"/>
              </w:rPr>
              <w:t xml:space="preserve">A. </w:t>
            </w:r>
            <w:bookmarkEnd w:id="56"/>
            <w:bookmarkEnd w:id="57"/>
            <w:r w:rsidRPr="006F62DA">
              <w:rPr>
                <w:b/>
                <w:bCs/>
                <w:sz w:val="28"/>
                <w:lang w:val="es-ES"/>
              </w:rPr>
              <w:t>Disposiciones Generales</w:t>
            </w:r>
          </w:p>
        </w:tc>
      </w:tr>
      <w:tr w:rsidR="00775530" w:rsidRPr="006F62DA" w:rsidTr="008742AC">
        <w:trPr>
          <w:cantSplit/>
          <w:trHeight w:val="72"/>
        </w:trPr>
        <w:tc>
          <w:tcPr>
            <w:tcW w:w="1660" w:type="dxa"/>
            <w:tcBorders>
              <w:top w:val="single" w:sz="12" w:space="0" w:color="000000"/>
              <w:bottom w:val="single" w:sz="12" w:space="0" w:color="000000"/>
            </w:tcBorders>
          </w:tcPr>
          <w:p w:rsidR="00775530" w:rsidRPr="006F62DA" w:rsidRDefault="00775530">
            <w:pPr>
              <w:spacing w:before="120"/>
              <w:jc w:val="both"/>
              <w:rPr>
                <w:b/>
                <w:bCs/>
                <w:lang w:val="es-ES"/>
              </w:rPr>
            </w:pPr>
            <w:r w:rsidRPr="006F62DA">
              <w:rPr>
                <w:b/>
                <w:bCs/>
                <w:lang w:val="es-ES"/>
              </w:rPr>
              <w:t>IAO 1.1</w:t>
            </w:r>
          </w:p>
        </w:tc>
        <w:tc>
          <w:tcPr>
            <w:tcW w:w="7796" w:type="dxa"/>
            <w:tcBorders>
              <w:top w:val="single" w:sz="12" w:space="0" w:color="000000"/>
              <w:bottom w:val="single" w:sz="12" w:space="0" w:color="000000"/>
            </w:tcBorders>
          </w:tcPr>
          <w:p w:rsidR="00775530" w:rsidRPr="006F62DA" w:rsidRDefault="00775530" w:rsidP="00A5230C">
            <w:pPr>
              <w:spacing w:before="120" w:after="120"/>
              <w:jc w:val="both"/>
              <w:rPr>
                <w:sz w:val="22"/>
                <w:lang w:val="es-ES"/>
              </w:rPr>
            </w:pPr>
            <w:r w:rsidRPr="006F62DA">
              <w:rPr>
                <w:lang w:val="es-ES"/>
              </w:rPr>
              <w:t>El Comprador es</w:t>
            </w:r>
            <w:r w:rsidR="00A5230C" w:rsidRPr="006F62DA">
              <w:rPr>
                <w:lang w:val="es-ES"/>
              </w:rPr>
              <w:t xml:space="preserve"> el</w:t>
            </w:r>
            <w:r w:rsidRPr="006F62DA">
              <w:rPr>
                <w:lang w:val="es-ES"/>
              </w:rPr>
              <w:t xml:space="preserve">: </w:t>
            </w:r>
            <w:r w:rsidR="00A5230C" w:rsidRPr="006F62DA">
              <w:rPr>
                <w:lang w:val="es-ES"/>
              </w:rPr>
              <w:t>Instituto Hondureño de Seguridad Social (IHSS)</w:t>
            </w:r>
            <w:r w:rsidRPr="006F62DA">
              <w:rPr>
                <w:iCs/>
                <w:sz w:val="22"/>
                <w:lang w:val="es-ES"/>
              </w:rPr>
              <w:t xml:space="preserve"> </w:t>
            </w:r>
          </w:p>
        </w:tc>
      </w:tr>
      <w:tr w:rsidR="00606205" w:rsidRPr="006F62DA" w:rsidTr="008742AC">
        <w:trPr>
          <w:cantSplit/>
          <w:trHeight w:val="2909"/>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1.1</w:t>
            </w:r>
          </w:p>
        </w:tc>
        <w:tc>
          <w:tcPr>
            <w:tcW w:w="7796" w:type="dxa"/>
            <w:tcBorders>
              <w:top w:val="single" w:sz="12" w:space="0" w:color="000000"/>
              <w:bottom w:val="single" w:sz="12" w:space="0" w:color="000000"/>
            </w:tcBorders>
          </w:tcPr>
          <w:p w:rsidR="006C4F25" w:rsidRPr="006C4F25" w:rsidRDefault="00606205" w:rsidP="006C4F25">
            <w:pPr>
              <w:spacing w:before="120" w:after="120"/>
              <w:jc w:val="both"/>
              <w:rPr>
                <w:lang w:val="es-ES"/>
              </w:rPr>
            </w:pPr>
            <w:r w:rsidRPr="006F62DA">
              <w:rPr>
                <w:lang w:val="es-ES"/>
              </w:rPr>
              <w:t xml:space="preserve">El número </w:t>
            </w:r>
            <w:r w:rsidR="00812FAC" w:rsidRPr="006F62DA">
              <w:rPr>
                <w:lang w:val="es-ES"/>
              </w:rPr>
              <w:t xml:space="preserve">y nombre </w:t>
            </w:r>
            <w:r w:rsidRPr="006F62DA">
              <w:rPr>
                <w:lang w:val="es-ES"/>
              </w:rPr>
              <w:t xml:space="preserve">de identificación de </w:t>
            </w:r>
            <w:r w:rsidR="00812FAC" w:rsidRPr="006F62DA">
              <w:rPr>
                <w:lang w:val="es-ES"/>
              </w:rPr>
              <w:t xml:space="preserve">Licitación </w:t>
            </w:r>
            <w:r w:rsidR="00732BE3" w:rsidRPr="006F62DA">
              <w:rPr>
                <w:lang w:val="es-ES"/>
              </w:rPr>
              <w:t>Pública Nacional</w:t>
            </w:r>
            <w:r w:rsidR="00812FAC" w:rsidRPr="006F62DA">
              <w:rPr>
                <w:lang w:val="es-ES"/>
              </w:rPr>
              <w:t xml:space="preserve"> </w:t>
            </w:r>
            <w:r w:rsidR="006C4F25" w:rsidRPr="006C4F25">
              <w:rPr>
                <w:lang w:val="es-ES"/>
              </w:rPr>
              <w:t>Licitación Pública Nacional  013/2020</w:t>
            </w:r>
          </w:p>
          <w:p w:rsidR="006C4F25" w:rsidRPr="006C4F25" w:rsidRDefault="006C4F25" w:rsidP="006C4F25">
            <w:pPr>
              <w:spacing w:before="120" w:after="120"/>
              <w:jc w:val="both"/>
              <w:rPr>
                <w:b/>
                <w:bCs/>
              </w:rPr>
            </w:pPr>
            <w:r w:rsidRPr="006C4F25">
              <w:rPr>
                <w:b/>
                <w:lang w:val="es-ES"/>
              </w:rPr>
              <w:t xml:space="preserve">CONTRATACION DE SERVICIOS DE HEMODINAMIA, INCLUYENDO COLOCACION DE MARCAPASOS Y ESTUDIOS DE ELECTROFISIOLOGIA PARA LOS DERECHOHABIENTES DEL HOSPITAL REGIONAL DEL NORTE </w:t>
            </w:r>
            <w:r w:rsidRPr="006C4F25">
              <w:rPr>
                <w:b/>
              </w:rPr>
              <w:t xml:space="preserve"> DEL INSTITUTO HONDUREÑO DE SEGURIDAD SOCIAL (IHSS)</w:t>
            </w:r>
          </w:p>
          <w:p w:rsidR="00606205" w:rsidRPr="006C4F25" w:rsidRDefault="00606205" w:rsidP="002C03C9">
            <w:pPr>
              <w:spacing w:before="120" w:after="120"/>
              <w:jc w:val="both"/>
              <w:rPr>
                <w:bCs/>
                <w:i/>
              </w:rPr>
            </w:pPr>
          </w:p>
          <w:p w:rsidR="002C03C9" w:rsidRPr="006F62DA" w:rsidRDefault="002C03C9" w:rsidP="002C03C9">
            <w:pPr>
              <w:spacing w:before="120" w:after="120"/>
              <w:jc w:val="both"/>
              <w:rPr>
                <w:lang w:val="es-ES"/>
              </w:rPr>
            </w:pP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keepLines/>
              <w:spacing w:before="120"/>
              <w:jc w:val="both"/>
              <w:rPr>
                <w:b/>
                <w:bCs/>
                <w:lang w:val="es-ES"/>
              </w:rPr>
            </w:pPr>
          </w:p>
        </w:tc>
        <w:tc>
          <w:tcPr>
            <w:tcW w:w="7796" w:type="dxa"/>
            <w:tcBorders>
              <w:top w:val="single" w:sz="12" w:space="0" w:color="000000"/>
              <w:bottom w:val="single" w:sz="12" w:space="0" w:color="000000"/>
            </w:tcBorders>
          </w:tcPr>
          <w:p w:rsidR="00606205" w:rsidRPr="006F62DA" w:rsidRDefault="00606205" w:rsidP="005E74C8">
            <w:pPr>
              <w:keepNext/>
              <w:keepLines/>
              <w:spacing w:before="120" w:after="120"/>
              <w:jc w:val="center"/>
              <w:rPr>
                <w:b/>
                <w:bCs/>
                <w:sz w:val="28"/>
                <w:lang w:val="es-ES"/>
              </w:rPr>
            </w:pPr>
            <w:r w:rsidRPr="006F62DA">
              <w:rPr>
                <w:b/>
                <w:bCs/>
                <w:sz w:val="28"/>
                <w:lang w:val="es-ES"/>
              </w:rPr>
              <w:t>B. Contenido de los Documentos de Licitación</w:t>
            </w:r>
          </w:p>
        </w:tc>
      </w:tr>
      <w:tr w:rsidR="00606205" w:rsidRPr="006F62DA" w:rsidTr="008742AC">
        <w:trPr>
          <w:trHeight w:val="72"/>
        </w:trPr>
        <w:tc>
          <w:tcPr>
            <w:tcW w:w="1660" w:type="dxa"/>
            <w:tcBorders>
              <w:top w:val="single" w:sz="12" w:space="0" w:color="000000"/>
              <w:bottom w:val="single" w:sz="12" w:space="0" w:color="000000"/>
            </w:tcBorders>
          </w:tcPr>
          <w:p w:rsidR="00606205" w:rsidRPr="006F62DA" w:rsidRDefault="00606205">
            <w:pPr>
              <w:keepLines/>
              <w:spacing w:before="120"/>
              <w:jc w:val="both"/>
              <w:rPr>
                <w:b/>
                <w:bCs/>
                <w:lang w:val="es-ES"/>
              </w:rPr>
            </w:pPr>
            <w:r w:rsidRPr="006F62DA">
              <w:rPr>
                <w:b/>
                <w:bCs/>
                <w:lang w:val="es-ES"/>
              </w:rPr>
              <w:t>IAO 7.1</w:t>
            </w:r>
          </w:p>
        </w:tc>
        <w:tc>
          <w:tcPr>
            <w:tcW w:w="7796" w:type="dxa"/>
            <w:tcBorders>
              <w:top w:val="single" w:sz="12" w:space="0" w:color="000000"/>
              <w:bottom w:val="single" w:sz="12" w:space="0" w:color="000000"/>
            </w:tcBorders>
          </w:tcPr>
          <w:p w:rsidR="00606205" w:rsidRPr="006F62DA" w:rsidRDefault="00606205">
            <w:pPr>
              <w:keepNext/>
              <w:keepLines/>
              <w:spacing w:before="120" w:after="120"/>
              <w:jc w:val="both"/>
              <w:rPr>
                <w:lang w:val="es-ES"/>
              </w:rPr>
            </w:pPr>
            <w:r w:rsidRPr="006F62DA">
              <w:rPr>
                <w:lang w:val="es-ES"/>
              </w:rPr>
              <w:t xml:space="preserve">Para </w:t>
            </w:r>
            <w:r w:rsidRPr="006F62DA">
              <w:rPr>
                <w:b/>
                <w:bCs/>
                <w:lang w:val="es-ES"/>
              </w:rPr>
              <w:t>aclaraciones</w:t>
            </w:r>
            <w:r w:rsidRPr="006F62DA">
              <w:rPr>
                <w:lang w:val="es-ES"/>
              </w:rPr>
              <w:t xml:space="preserve"> </w:t>
            </w:r>
            <w:r w:rsidRPr="006F62DA">
              <w:rPr>
                <w:b/>
                <w:bCs/>
                <w:lang w:val="es-ES"/>
              </w:rPr>
              <w:t xml:space="preserve">de los pliegos, </w:t>
            </w:r>
            <w:r w:rsidRPr="006F62DA">
              <w:rPr>
                <w:lang w:val="es-ES"/>
              </w:rPr>
              <w:t xml:space="preserve">solamente, la dirección del Comprador es: </w:t>
            </w:r>
          </w:p>
          <w:p w:rsidR="00606205" w:rsidRPr="006F62DA" w:rsidRDefault="00606205">
            <w:pPr>
              <w:keepNext/>
              <w:keepLines/>
              <w:spacing w:before="120" w:after="120"/>
              <w:jc w:val="both"/>
              <w:rPr>
                <w:lang w:val="es-ES"/>
              </w:rPr>
            </w:pPr>
            <w:r w:rsidRPr="006F62DA">
              <w:rPr>
                <w:lang w:val="es-ES"/>
              </w:rPr>
              <w:t xml:space="preserve">Atención: </w:t>
            </w:r>
          </w:p>
          <w:p w:rsidR="001F2663" w:rsidRPr="006F62DA" w:rsidRDefault="001F2663" w:rsidP="001F2663">
            <w:pPr>
              <w:keepNext/>
              <w:keepLines/>
              <w:spacing w:before="120" w:after="120"/>
              <w:jc w:val="both"/>
              <w:rPr>
                <w:iCs/>
                <w:lang w:val="es-ES"/>
              </w:rPr>
            </w:pPr>
            <w:r w:rsidRPr="006F62DA">
              <w:rPr>
                <w:iCs/>
                <w:lang w:val="es-ES"/>
              </w:rPr>
              <w:t xml:space="preserve">Gerencia Administrativa y Financiera </w:t>
            </w:r>
          </w:p>
          <w:p w:rsidR="00406EB5" w:rsidRPr="006F62DA" w:rsidRDefault="006C4F25" w:rsidP="00C54F1B">
            <w:pPr>
              <w:keepNext/>
              <w:keepLines/>
              <w:spacing w:before="120" w:after="120"/>
              <w:jc w:val="both"/>
              <w:rPr>
                <w:bCs/>
                <w:i/>
              </w:rPr>
            </w:pPr>
            <w:r>
              <w:rPr>
                <w:lang w:val="es-ES"/>
              </w:rPr>
              <w:t>LPN/013/2020</w:t>
            </w:r>
            <w:r w:rsidR="00343AE7" w:rsidRPr="006F62DA">
              <w:rPr>
                <w:lang w:val="es-ES"/>
              </w:rPr>
              <w:t xml:space="preserve">: </w:t>
            </w:r>
            <w:r>
              <w:rPr>
                <w:lang w:val="es-ES"/>
              </w:rPr>
              <w:t xml:space="preserve">“Contratación de Servicios de Hemodinámica, incluyendo colocación de Marcapasos y Estudios de Electrofisiología para los Derecho habientes del Hospital Regional del Norte del Instituto Hondureño de Seguridad Social (IHSS)”   </w:t>
            </w:r>
            <w:r w:rsidRPr="006F62DA">
              <w:rPr>
                <w:lang w:val="es-ES"/>
              </w:rPr>
              <w:t xml:space="preserve"> </w:t>
            </w:r>
          </w:p>
          <w:p w:rsidR="00606205" w:rsidRPr="006F62DA" w:rsidRDefault="00606205" w:rsidP="00C54F1B">
            <w:pPr>
              <w:keepNext/>
              <w:keepLines/>
              <w:spacing w:before="120" w:after="120"/>
              <w:jc w:val="both"/>
              <w:rPr>
                <w:lang w:val="es-ES"/>
              </w:rPr>
            </w:pPr>
            <w:r w:rsidRPr="006F62DA">
              <w:rPr>
                <w:lang w:val="es-ES"/>
              </w:rPr>
              <w:t xml:space="preserve">Dirección: </w:t>
            </w:r>
          </w:p>
          <w:p w:rsidR="00606205" w:rsidRPr="006F62DA" w:rsidRDefault="00606205" w:rsidP="00C54F1B">
            <w:pPr>
              <w:keepNext/>
              <w:keepLines/>
              <w:spacing w:before="120" w:after="120"/>
              <w:jc w:val="both"/>
              <w:rPr>
                <w:iCs/>
                <w:lang w:val="es-ES"/>
              </w:rPr>
            </w:pPr>
            <w:r w:rsidRPr="006F62DA">
              <w:rPr>
                <w:iCs/>
                <w:lang w:val="es-ES"/>
              </w:rPr>
              <w:t>Sub-Gerencia de Suministros, Materiales y Compras del IHSS. Edificio Administ</w:t>
            </w:r>
            <w:r w:rsidR="00621E1E" w:rsidRPr="006F62DA">
              <w:rPr>
                <w:iCs/>
                <w:lang w:val="es-ES"/>
              </w:rPr>
              <w:t xml:space="preserve">rativo del IHSS, Bo. Abajo, 6to. </w:t>
            </w:r>
            <w:r w:rsidRPr="006F62DA">
              <w:rPr>
                <w:iCs/>
                <w:lang w:val="es-ES"/>
              </w:rPr>
              <w:t>Piso</w:t>
            </w:r>
          </w:p>
          <w:p w:rsidR="00606205" w:rsidRPr="006F62DA" w:rsidRDefault="00606205">
            <w:pPr>
              <w:keepNext/>
              <w:keepLines/>
              <w:spacing w:before="120" w:after="120"/>
              <w:jc w:val="both"/>
              <w:rPr>
                <w:iCs/>
                <w:lang w:val="es-ES"/>
              </w:rPr>
            </w:pPr>
            <w:r w:rsidRPr="006F62DA">
              <w:rPr>
                <w:lang w:val="es-ES"/>
              </w:rPr>
              <w:t xml:space="preserve">Ciudad: </w:t>
            </w:r>
            <w:r w:rsidRPr="006F62DA">
              <w:rPr>
                <w:iCs/>
                <w:lang w:val="es-ES"/>
              </w:rPr>
              <w:t>Tegucigalpa, M.D.C.</w:t>
            </w:r>
          </w:p>
          <w:p w:rsidR="00606205" w:rsidRPr="006F62DA" w:rsidRDefault="00606205">
            <w:pPr>
              <w:pStyle w:val="Outline"/>
              <w:keepNext/>
              <w:keepLines/>
              <w:spacing w:before="120" w:after="120"/>
              <w:jc w:val="both"/>
              <w:rPr>
                <w:iCs/>
                <w:kern w:val="0"/>
                <w:szCs w:val="24"/>
                <w:lang w:val="es-ES"/>
              </w:rPr>
            </w:pPr>
            <w:r w:rsidRPr="006F62DA">
              <w:rPr>
                <w:kern w:val="0"/>
                <w:szCs w:val="24"/>
                <w:lang w:val="es-ES"/>
              </w:rPr>
              <w:t>País: Honduras, C.A.</w:t>
            </w:r>
          </w:p>
          <w:p w:rsidR="00606205" w:rsidRPr="006F62DA" w:rsidRDefault="00606205" w:rsidP="00992A86">
            <w:pPr>
              <w:pStyle w:val="Outline"/>
              <w:keepNext/>
              <w:keepLines/>
              <w:spacing w:before="120" w:after="120"/>
              <w:rPr>
                <w:kern w:val="0"/>
                <w:szCs w:val="24"/>
                <w:lang w:val="es-ES"/>
              </w:rPr>
            </w:pPr>
            <w:r w:rsidRPr="006F62DA">
              <w:rPr>
                <w:kern w:val="0"/>
                <w:szCs w:val="24"/>
                <w:lang w:val="es-ES"/>
              </w:rPr>
              <w:t xml:space="preserve">Teléfono: </w:t>
            </w:r>
            <w:r w:rsidRPr="006F62DA">
              <w:rPr>
                <w:iCs/>
                <w:kern w:val="0"/>
                <w:szCs w:val="24"/>
                <w:lang w:val="es-ES"/>
              </w:rPr>
              <w:t>2222-6922</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keepNext/>
              <w:keepLines/>
              <w:spacing w:before="120"/>
              <w:jc w:val="both"/>
              <w:rPr>
                <w:b/>
                <w:bCs/>
                <w:lang w:val="es-ES"/>
              </w:rPr>
            </w:pPr>
          </w:p>
        </w:tc>
        <w:tc>
          <w:tcPr>
            <w:tcW w:w="7796" w:type="dxa"/>
            <w:tcBorders>
              <w:top w:val="single" w:sz="12" w:space="0" w:color="000000"/>
              <w:bottom w:val="single" w:sz="12" w:space="0" w:color="000000"/>
            </w:tcBorders>
          </w:tcPr>
          <w:p w:rsidR="00606205" w:rsidRPr="006F62DA" w:rsidRDefault="00606205">
            <w:pPr>
              <w:keepNext/>
              <w:keepLines/>
              <w:spacing w:before="120" w:after="120"/>
              <w:jc w:val="center"/>
              <w:rPr>
                <w:b/>
                <w:bCs/>
                <w:sz w:val="28"/>
                <w:lang w:val="es-ES"/>
              </w:rPr>
            </w:pPr>
            <w:r w:rsidRPr="006F62DA">
              <w:rPr>
                <w:b/>
                <w:bCs/>
                <w:sz w:val="28"/>
                <w:lang w:val="es-ES"/>
              </w:rPr>
              <w:t>C. Preparación de las Ofertas</w:t>
            </w:r>
          </w:p>
        </w:tc>
      </w:tr>
      <w:tr w:rsidR="00606205" w:rsidRPr="006F62DA" w:rsidTr="001A4256">
        <w:trPr>
          <w:cantSplit/>
          <w:trHeight w:val="6316"/>
        </w:trPr>
        <w:tc>
          <w:tcPr>
            <w:tcW w:w="1660" w:type="dxa"/>
            <w:tcBorders>
              <w:top w:val="single" w:sz="12" w:space="0" w:color="000000"/>
              <w:bottom w:val="single" w:sz="4" w:space="0" w:color="auto"/>
            </w:tcBorders>
          </w:tcPr>
          <w:p w:rsidR="00606205" w:rsidRPr="006F62DA" w:rsidRDefault="00606205">
            <w:pPr>
              <w:spacing w:before="120"/>
              <w:jc w:val="both"/>
              <w:rPr>
                <w:b/>
                <w:bCs/>
                <w:lang w:val="es-ES"/>
              </w:rPr>
            </w:pPr>
            <w:r w:rsidRPr="006F62DA">
              <w:rPr>
                <w:b/>
                <w:bCs/>
                <w:lang w:val="es-ES"/>
              </w:rPr>
              <w:t>IAO 11.1(h)</w:t>
            </w:r>
          </w:p>
        </w:tc>
        <w:tc>
          <w:tcPr>
            <w:tcW w:w="7796" w:type="dxa"/>
            <w:tcBorders>
              <w:top w:val="single" w:sz="12" w:space="0" w:color="000000"/>
              <w:bottom w:val="single" w:sz="4" w:space="0" w:color="auto"/>
            </w:tcBorders>
          </w:tcPr>
          <w:p w:rsidR="00F90289" w:rsidRPr="00266F61" w:rsidRDefault="001F2663" w:rsidP="00F90289">
            <w:pPr>
              <w:spacing w:before="120" w:after="120"/>
              <w:jc w:val="both"/>
              <w:rPr>
                <w:b/>
                <w:iCs/>
                <w:u w:val="single"/>
                <w:lang w:val="es-ES"/>
              </w:rPr>
            </w:pPr>
            <w:r w:rsidRPr="002A7C15">
              <w:rPr>
                <w:iCs/>
                <w:lang w:val="es-ES"/>
              </w:rPr>
              <w:t xml:space="preserve">Se requiere presentar la documentación legal en original y </w:t>
            </w:r>
            <w:r w:rsidRPr="00266F61">
              <w:rPr>
                <w:b/>
                <w:iCs/>
                <w:u w:val="single"/>
                <w:lang w:val="es-ES"/>
              </w:rPr>
              <w:t>en caso de presentar copias o fotocopias,</w:t>
            </w:r>
            <w:r w:rsidRPr="002A7C15">
              <w:rPr>
                <w:iCs/>
                <w:lang w:val="es-ES"/>
              </w:rPr>
              <w:t xml:space="preserve"> </w:t>
            </w:r>
            <w:r w:rsidRPr="00266F61">
              <w:rPr>
                <w:b/>
                <w:iCs/>
                <w:u w:val="single"/>
                <w:lang w:val="es-ES"/>
              </w:rPr>
              <w:t>éstas deberán estar debidamente autenticadas por Notario Público.</w:t>
            </w:r>
          </w:p>
          <w:p w:rsidR="000025B5" w:rsidRDefault="000025B5" w:rsidP="00B231BA">
            <w:pPr>
              <w:pStyle w:val="Prrafodelista"/>
              <w:numPr>
                <w:ilvl w:val="0"/>
                <w:numId w:val="57"/>
              </w:numPr>
              <w:spacing w:before="120" w:after="120"/>
              <w:jc w:val="both"/>
              <w:rPr>
                <w:lang w:val="es-ES"/>
              </w:rPr>
            </w:pPr>
            <w:r w:rsidRPr="00D96839">
              <w:rPr>
                <w:lang w:val="es-ES"/>
              </w:rPr>
              <w:t>Copia legible y autenticada del Instrumento Público de Constitución de la Sociedad Mercantil y sus reformas, inscrita en el Registro de la Propiedad de Inmueble y Mercantil, respectivo (D</w:t>
            </w:r>
            <w:r w:rsidR="00DE38C1">
              <w:rPr>
                <w:lang w:val="es-ES"/>
              </w:rPr>
              <w:t>N</w:t>
            </w:r>
            <w:r w:rsidRPr="00D96839">
              <w:rPr>
                <w:lang w:val="es-ES"/>
              </w:rPr>
              <w:t>S)</w:t>
            </w:r>
          </w:p>
          <w:p w:rsidR="00DE38C1" w:rsidRPr="00DE38C1" w:rsidRDefault="000025B5" w:rsidP="00B231BA">
            <w:pPr>
              <w:pStyle w:val="Prrafodelista"/>
              <w:numPr>
                <w:ilvl w:val="0"/>
                <w:numId w:val="57"/>
              </w:numPr>
              <w:spacing w:before="120" w:after="120"/>
              <w:jc w:val="both"/>
              <w:rPr>
                <w:lang w:val="es-ES"/>
              </w:rPr>
            </w:pPr>
            <w:r w:rsidRPr="00D96839">
              <w:rPr>
                <w:lang w:val="es-ES"/>
              </w:rPr>
              <w:t>Fotocopia autenticada del Poder de Representación de la Sociedad Mercantil (DS)</w:t>
            </w:r>
          </w:p>
          <w:p w:rsidR="000025B5" w:rsidRDefault="000025B5" w:rsidP="00B231BA">
            <w:pPr>
              <w:pStyle w:val="Prrafodelista"/>
              <w:numPr>
                <w:ilvl w:val="0"/>
                <w:numId w:val="57"/>
              </w:numPr>
              <w:spacing w:before="120" w:after="120"/>
              <w:jc w:val="both"/>
              <w:rPr>
                <w:lang w:val="es-ES"/>
              </w:rPr>
            </w:pPr>
            <w:r w:rsidRPr="00D96839">
              <w:rPr>
                <w:lang w:val="es-ES"/>
              </w:rPr>
              <w:t>Garantía de Mantenimiento de Oferta con indicación de la cláusula obligatoria equivalente al dos por ciento (2%) del monto total ofertado (DNS)</w:t>
            </w:r>
          </w:p>
          <w:p w:rsidR="000025B5" w:rsidRDefault="000025B5" w:rsidP="00B231BA">
            <w:pPr>
              <w:pStyle w:val="Prrafodelista"/>
              <w:numPr>
                <w:ilvl w:val="0"/>
                <w:numId w:val="57"/>
              </w:numPr>
              <w:spacing w:before="120" w:after="120"/>
              <w:jc w:val="both"/>
              <w:rPr>
                <w:lang w:val="es-ES"/>
              </w:rPr>
            </w:pPr>
            <w:r w:rsidRPr="00D96839">
              <w:rPr>
                <w:lang w:val="es-ES"/>
              </w:rPr>
              <w:t>Carta oferta firmada por el representante legal de la empresa.(DNS)</w:t>
            </w:r>
          </w:p>
          <w:p w:rsidR="000025B5" w:rsidRDefault="000025B5" w:rsidP="00B231BA">
            <w:pPr>
              <w:pStyle w:val="Prrafodelista"/>
              <w:numPr>
                <w:ilvl w:val="0"/>
                <w:numId w:val="57"/>
              </w:numPr>
              <w:spacing w:before="120" w:after="120"/>
              <w:jc w:val="both"/>
              <w:rPr>
                <w:lang w:val="es-ES"/>
              </w:rPr>
            </w:pPr>
            <w:r w:rsidRPr="00D96839">
              <w:rPr>
                <w:lang w:val="es-ES"/>
              </w:rPr>
              <w:t>Declaración Jurada (original y autenticada) del Oferente y su Representante Legal de no estar comprendido en ninguno de las inhabilidades a los que se refiere la Ley de Contratación del Estado en sus artículos 15 y 16. (DS)</w:t>
            </w:r>
          </w:p>
          <w:p w:rsidR="000025B5" w:rsidRDefault="000025B5" w:rsidP="00B231BA">
            <w:pPr>
              <w:pStyle w:val="Prrafodelista"/>
              <w:numPr>
                <w:ilvl w:val="0"/>
                <w:numId w:val="57"/>
              </w:numPr>
              <w:spacing w:before="120" w:after="120"/>
              <w:jc w:val="both"/>
              <w:rPr>
                <w:lang w:val="es-ES"/>
              </w:rPr>
            </w:pPr>
            <w:r w:rsidRPr="00D96839">
              <w:rPr>
                <w:lang w:val="es-ES"/>
              </w:rPr>
              <w:t>Fotocopia legible de la tarjeta de identidad del Representante Legal del oferente. (DS)</w:t>
            </w:r>
          </w:p>
          <w:p w:rsidR="000025B5" w:rsidRDefault="000025B5" w:rsidP="00B231BA">
            <w:pPr>
              <w:pStyle w:val="Prrafodelista"/>
              <w:numPr>
                <w:ilvl w:val="0"/>
                <w:numId w:val="57"/>
              </w:numPr>
              <w:spacing w:before="120" w:after="120"/>
              <w:jc w:val="both"/>
              <w:rPr>
                <w:lang w:val="es-ES"/>
              </w:rPr>
            </w:pPr>
            <w:r w:rsidRPr="00D96839">
              <w:rPr>
                <w:lang w:val="es-ES"/>
              </w:rPr>
              <w:t>Fotocopia legible del RTN de la Sociedad Mercantil y su Representante Legal. (DS)</w:t>
            </w:r>
          </w:p>
          <w:p w:rsidR="005E0D1A" w:rsidRPr="00D96839" w:rsidRDefault="000025B5" w:rsidP="00B231BA">
            <w:pPr>
              <w:pStyle w:val="Prrafodelista"/>
              <w:numPr>
                <w:ilvl w:val="0"/>
                <w:numId w:val="57"/>
              </w:numPr>
              <w:spacing w:before="120" w:after="120"/>
              <w:ind w:left="800"/>
              <w:contextualSpacing/>
              <w:jc w:val="both"/>
              <w:rPr>
                <w:rFonts w:eastAsia="Calibri"/>
                <w:lang w:val="es-HN"/>
              </w:rPr>
            </w:pPr>
            <w:r w:rsidRPr="00D96839">
              <w:rPr>
                <w:rFonts w:eastAsia="Calibri"/>
                <w:lang w:val="es-ES"/>
              </w:rPr>
              <w:t>C</w:t>
            </w:r>
            <w:r w:rsidR="005E0D1A" w:rsidRPr="00D96839">
              <w:rPr>
                <w:rFonts w:eastAsia="Calibri"/>
                <w:lang w:val="es-ES"/>
              </w:rPr>
              <w:t>onstancia de Solvencia Municipal vigente a la fecha de apertura, extendida por la Alcaldía Municipal de su domicilio del oferente y de su representante legal.</w:t>
            </w:r>
          </w:p>
          <w:p w:rsidR="00D96839" w:rsidRPr="00D96839" w:rsidRDefault="00D96839" w:rsidP="00D96839">
            <w:pPr>
              <w:pStyle w:val="Prrafodelista"/>
              <w:spacing w:before="120" w:after="120"/>
              <w:ind w:left="800"/>
              <w:contextualSpacing/>
              <w:jc w:val="both"/>
              <w:rPr>
                <w:rFonts w:eastAsia="Calibri"/>
                <w:lang w:val="es-HN"/>
              </w:rPr>
            </w:pPr>
          </w:p>
          <w:p w:rsidR="005E0D1A" w:rsidRPr="00DE38C1" w:rsidRDefault="005E0D1A" w:rsidP="00B231BA">
            <w:pPr>
              <w:pStyle w:val="Prrafodelista"/>
              <w:numPr>
                <w:ilvl w:val="0"/>
                <w:numId w:val="57"/>
              </w:numPr>
              <w:spacing w:before="120" w:after="120"/>
              <w:ind w:left="800"/>
              <w:contextualSpacing/>
              <w:jc w:val="both"/>
              <w:rPr>
                <w:rFonts w:eastAsia="Calibri"/>
                <w:lang w:val="es-HN"/>
              </w:rPr>
            </w:pPr>
            <w:r w:rsidRPr="00D96839">
              <w:rPr>
                <w:rFonts w:eastAsia="Calibri"/>
                <w:lang w:val="es-ES"/>
              </w:rPr>
              <w:t>Permiso de Operación vigente, extendida por la Alcaldía Municipal del domicilio de la empresa.</w:t>
            </w:r>
          </w:p>
          <w:p w:rsidR="00DE38C1" w:rsidRPr="00DE38C1" w:rsidRDefault="00DE38C1" w:rsidP="00DE38C1">
            <w:pPr>
              <w:pStyle w:val="Prrafodelista"/>
              <w:rPr>
                <w:rFonts w:eastAsia="Calibri"/>
                <w:lang w:val="es-HN"/>
              </w:rPr>
            </w:pPr>
          </w:p>
          <w:p w:rsidR="00DE38C1" w:rsidRPr="00DE38C1" w:rsidRDefault="00DE38C1" w:rsidP="00B231BA">
            <w:pPr>
              <w:pStyle w:val="Prrafodelista"/>
              <w:numPr>
                <w:ilvl w:val="0"/>
                <w:numId w:val="57"/>
              </w:numPr>
              <w:jc w:val="both"/>
              <w:rPr>
                <w:rFonts w:eastAsia="Calibri"/>
                <w:lang w:val="es-HN"/>
              </w:rPr>
            </w:pPr>
            <w:r w:rsidRPr="00DE38C1">
              <w:rPr>
                <w:rFonts w:eastAsia="Calibri"/>
                <w:lang w:val="es-HN"/>
              </w:rPr>
              <w:t xml:space="preserve">Licencia sanitaria vigente emitida por la Dirección General de </w:t>
            </w:r>
            <w:proofErr w:type="gramStart"/>
            <w:r w:rsidRPr="00DE38C1">
              <w:rPr>
                <w:rFonts w:eastAsia="Calibri"/>
                <w:lang w:val="es-HN"/>
              </w:rPr>
              <w:t>Regulación  Sanitaria</w:t>
            </w:r>
            <w:proofErr w:type="gramEnd"/>
            <w:r w:rsidRPr="00DE38C1">
              <w:rPr>
                <w:rFonts w:eastAsia="Calibri"/>
                <w:lang w:val="es-HN"/>
              </w:rPr>
              <w:t xml:space="preserve"> de la Secretaria de Salud, de acuerdo a los servicios ofertados.</w:t>
            </w:r>
          </w:p>
          <w:p w:rsidR="005C3B12" w:rsidRPr="005C3B12" w:rsidRDefault="005C3B12" w:rsidP="005C3B12">
            <w:pPr>
              <w:pStyle w:val="Prrafodelista"/>
              <w:spacing w:before="120" w:after="120"/>
              <w:ind w:left="800"/>
              <w:contextualSpacing/>
              <w:jc w:val="both"/>
              <w:rPr>
                <w:rFonts w:eastAsia="Calibri"/>
                <w:lang w:val="es-HN"/>
              </w:rPr>
            </w:pPr>
          </w:p>
          <w:p w:rsidR="00173240" w:rsidRPr="00173240" w:rsidRDefault="00173240" w:rsidP="00B231BA">
            <w:pPr>
              <w:pStyle w:val="Prrafodelista"/>
              <w:numPr>
                <w:ilvl w:val="0"/>
                <w:numId w:val="57"/>
              </w:numPr>
              <w:spacing w:before="120" w:after="200" w:line="276" w:lineRule="auto"/>
              <w:ind w:left="870"/>
              <w:contextualSpacing/>
              <w:jc w:val="both"/>
              <w:rPr>
                <w:lang w:val="es-ES"/>
              </w:rPr>
            </w:pPr>
            <w:r w:rsidRPr="00173240">
              <w:rPr>
                <w:lang w:val="es-ES"/>
              </w:rPr>
              <w:t xml:space="preserve"> </w:t>
            </w:r>
            <w:r w:rsidR="00266F61">
              <w:rPr>
                <w:lang w:val="es-ES"/>
              </w:rPr>
              <w:t>Certificación</w:t>
            </w:r>
            <w:r w:rsidRPr="00173240">
              <w:rPr>
                <w:lang w:val="es-ES"/>
              </w:rPr>
              <w:t xml:space="preserve"> de estar inscrito o solicitud de inscripción en la Oficina Normativa de Contratación y Adquisición del Estado (ONCAE)</w:t>
            </w:r>
          </w:p>
          <w:p w:rsidR="00173240" w:rsidRPr="00497498" w:rsidRDefault="00173240" w:rsidP="00173240">
            <w:pPr>
              <w:pStyle w:val="Prrafodelista"/>
              <w:spacing w:before="120" w:after="200" w:line="276" w:lineRule="auto"/>
              <w:ind w:left="800"/>
              <w:contextualSpacing/>
              <w:jc w:val="both"/>
              <w:rPr>
                <w:rFonts w:eastAsia="Calibri"/>
                <w:lang w:val="es-HN"/>
              </w:rPr>
            </w:pPr>
          </w:p>
        </w:tc>
      </w:tr>
      <w:tr w:rsidR="001F2FDD" w:rsidRPr="006F62DA" w:rsidTr="001A4256">
        <w:trPr>
          <w:trHeight w:val="6362"/>
        </w:trPr>
        <w:tc>
          <w:tcPr>
            <w:tcW w:w="1660" w:type="dxa"/>
            <w:vMerge w:val="restart"/>
            <w:tcBorders>
              <w:top w:val="single" w:sz="4" w:space="0" w:color="auto"/>
              <w:right w:val="single" w:sz="4" w:space="0" w:color="auto"/>
            </w:tcBorders>
          </w:tcPr>
          <w:p w:rsidR="001F2FDD" w:rsidRPr="006F62DA" w:rsidRDefault="001F2FDD">
            <w:pPr>
              <w:spacing w:before="120"/>
              <w:jc w:val="both"/>
              <w:rPr>
                <w:b/>
                <w:bCs/>
                <w:lang w:val="es-ES"/>
              </w:rPr>
            </w:pPr>
          </w:p>
        </w:tc>
        <w:tc>
          <w:tcPr>
            <w:tcW w:w="7796" w:type="dxa"/>
            <w:tcBorders>
              <w:top w:val="single" w:sz="4" w:space="0" w:color="auto"/>
              <w:left w:val="single" w:sz="4" w:space="0" w:color="auto"/>
              <w:bottom w:val="single" w:sz="4" w:space="0" w:color="auto"/>
              <w:right w:val="single" w:sz="4" w:space="0" w:color="auto"/>
            </w:tcBorders>
          </w:tcPr>
          <w:p w:rsidR="001F2FDD" w:rsidRPr="00AD62CC" w:rsidRDefault="001F2FDD" w:rsidP="00266F61">
            <w:pPr>
              <w:spacing w:before="120" w:after="120"/>
              <w:jc w:val="both"/>
              <w:rPr>
                <w:b/>
                <w:color w:val="000000" w:themeColor="text1"/>
                <w:lang w:val="es-ES"/>
              </w:rPr>
            </w:pPr>
            <w:r w:rsidRPr="00AD62CC">
              <w:rPr>
                <w:b/>
                <w:color w:val="000000" w:themeColor="text1"/>
                <w:lang w:val="es-ES"/>
              </w:rPr>
              <w:t>IDONEIDAD TECNICA</w:t>
            </w:r>
          </w:p>
          <w:p w:rsidR="001F2FDD" w:rsidRPr="00AD62CC" w:rsidRDefault="001F2FDD" w:rsidP="00266F61">
            <w:pPr>
              <w:spacing w:before="120" w:after="120"/>
              <w:jc w:val="both"/>
              <w:rPr>
                <w:color w:val="000000" w:themeColor="text1"/>
                <w:lang w:val="es-ES"/>
              </w:rPr>
            </w:pPr>
            <w:r w:rsidRPr="00AD62CC">
              <w:rPr>
                <w:color w:val="000000" w:themeColor="text1"/>
                <w:lang w:val="es-ES"/>
              </w:rPr>
              <w:t>El oferente deberá presentar la siguiente  información que permita analizar su idoneidad técnica:</w:t>
            </w:r>
          </w:p>
          <w:p w:rsidR="005C3B12" w:rsidRPr="00D97A51" w:rsidRDefault="001F2FDD" w:rsidP="00D97A51">
            <w:pPr>
              <w:pStyle w:val="Prrafodelista"/>
              <w:numPr>
                <w:ilvl w:val="0"/>
                <w:numId w:val="58"/>
              </w:numPr>
              <w:tabs>
                <w:tab w:val="left" w:pos="6088"/>
              </w:tabs>
              <w:ind w:right="-161"/>
              <w:contextualSpacing/>
              <w:jc w:val="both"/>
              <w:rPr>
                <w:rFonts w:eastAsia="Calibri"/>
                <w:color w:val="000000" w:themeColor="text1"/>
                <w:lang w:val="es-ES"/>
              </w:rPr>
            </w:pPr>
            <w:r w:rsidRPr="00AD62CC">
              <w:rPr>
                <w:rFonts w:eastAsia="Calibri"/>
                <w:color w:val="000000" w:themeColor="text1"/>
                <w:lang w:val="es-ES"/>
              </w:rPr>
              <w:t xml:space="preserve">Declaración Jurada </w:t>
            </w:r>
            <w:r w:rsidR="00512FF4" w:rsidRPr="00AD62CC">
              <w:rPr>
                <w:rFonts w:eastAsia="Calibri"/>
                <w:color w:val="000000" w:themeColor="text1"/>
                <w:lang w:val="es-ES"/>
              </w:rPr>
              <w:t xml:space="preserve">autenticada </w:t>
            </w:r>
            <w:r w:rsidR="00D97A51">
              <w:rPr>
                <w:rFonts w:eastAsia="Calibri"/>
                <w:color w:val="000000" w:themeColor="text1"/>
                <w:lang w:val="es-ES"/>
              </w:rPr>
              <w:t xml:space="preserve">de la calidad del servicio a proveer; manifestando que cumplirá con las normas higiénico-sanitarias que implican la prestación del servicio y conforme al cumplimiento de las Especificaciones Técnicas establecidas por el IHSS.    </w:t>
            </w:r>
            <w:r w:rsidRPr="00D97A51">
              <w:rPr>
                <w:rFonts w:eastAsia="Calibri"/>
                <w:color w:val="000000" w:themeColor="text1"/>
                <w:lang w:val="es-ES"/>
              </w:rPr>
              <w:t xml:space="preserve"> </w:t>
            </w:r>
          </w:p>
          <w:p w:rsidR="00AD62CC" w:rsidRPr="006C4F25" w:rsidRDefault="00AD62CC" w:rsidP="006C4F25">
            <w:pPr>
              <w:tabs>
                <w:tab w:val="left" w:pos="6088"/>
              </w:tabs>
              <w:ind w:right="-161"/>
              <w:contextualSpacing/>
              <w:jc w:val="both"/>
              <w:rPr>
                <w:rFonts w:eastAsia="Calibri"/>
                <w:color w:val="000000" w:themeColor="text1"/>
                <w:lang w:val="es-ES"/>
              </w:rPr>
            </w:pPr>
          </w:p>
          <w:p w:rsidR="00AD62CC" w:rsidRDefault="00AD62CC" w:rsidP="00B231BA">
            <w:pPr>
              <w:pStyle w:val="Prrafodelista"/>
              <w:numPr>
                <w:ilvl w:val="0"/>
                <w:numId w:val="58"/>
              </w:numPr>
              <w:contextualSpacing/>
              <w:jc w:val="both"/>
              <w:rPr>
                <w:rFonts w:eastAsia="Calibri"/>
                <w:color w:val="000000" w:themeColor="text1"/>
                <w:lang w:val="es-HN"/>
              </w:rPr>
            </w:pPr>
            <w:r w:rsidRPr="00AD62CC">
              <w:rPr>
                <w:rFonts w:eastAsia="Calibri"/>
                <w:color w:val="000000" w:themeColor="text1"/>
                <w:lang w:val="es-HN"/>
              </w:rPr>
              <w:t>Evidencia documentada que demuestre que los servicios ofertados cumplen con las Especificaciones Técnicas solicitadas. (</w:t>
            </w:r>
            <w:proofErr w:type="gramStart"/>
            <w:r w:rsidRPr="00AD62CC">
              <w:rPr>
                <w:rFonts w:eastAsia="Calibri"/>
                <w:color w:val="000000" w:themeColor="text1"/>
                <w:lang w:val="es-HN"/>
              </w:rPr>
              <w:t>DS )</w:t>
            </w:r>
            <w:proofErr w:type="gramEnd"/>
            <w:r w:rsidR="005C3B12">
              <w:rPr>
                <w:rFonts w:eastAsia="Calibri"/>
                <w:color w:val="000000" w:themeColor="text1"/>
                <w:lang w:val="es-HN"/>
              </w:rPr>
              <w:t>.</w:t>
            </w:r>
          </w:p>
          <w:p w:rsidR="00AD62CC" w:rsidRPr="00D97A51" w:rsidRDefault="00AD62CC" w:rsidP="00D97A51">
            <w:pPr>
              <w:jc w:val="both"/>
              <w:rPr>
                <w:rFonts w:eastAsia="Calibri"/>
                <w:color w:val="000000" w:themeColor="text1"/>
                <w:lang w:val="es-HN"/>
              </w:rPr>
            </w:pPr>
          </w:p>
          <w:p w:rsidR="005C3B12" w:rsidRPr="005C3B12" w:rsidRDefault="005C3B12" w:rsidP="00B231BA">
            <w:pPr>
              <w:pStyle w:val="Prrafodelista"/>
              <w:numPr>
                <w:ilvl w:val="0"/>
                <w:numId w:val="58"/>
              </w:numPr>
              <w:jc w:val="both"/>
              <w:rPr>
                <w:rFonts w:eastAsia="Calibri"/>
                <w:color w:val="000000" w:themeColor="text1"/>
                <w:lang w:val="es-HN"/>
              </w:rPr>
            </w:pPr>
            <w:r w:rsidRPr="005C3B12">
              <w:rPr>
                <w:rFonts w:eastAsia="Calibri"/>
                <w:color w:val="000000" w:themeColor="text1"/>
                <w:lang w:val="es-HN"/>
              </w:rPr>
              <w:t xml:space="preserve">Nómina del personal médico, personal de enfermería, paramédico y administrativo (nombre completo, cargo que ostenta, título profesional o técnico, años de experiencia, tiempo de laborar con la clínica), constancia </w:t>
            </w:r>
            <w:r w:rsidR="00D97A51">
              <w:rPr>
                <w:rFonts w:eastAsia="Calibri"/>
                <w:color w:val="000000" w:themeColor="text1"/>
                <w:lang w:val="es-HN"/>
              </w:rPr>
              <w:t>de inscripción y solvencia del Colegio Médico de H</w:t>
            </w:r>
            <w:r w:rsidRPr="005C3B12">
              <w:rPr>
                <w:rFonts w:eastAsia="Calibri"/>
                <w:color w:val="000000" w:themeColor="text1"/>
                <w:lang w:val="es-HN"/>
              </w:rPr>
              <w:t xml:space="preserve">onduras, así como las constancias y diplomas que acrediten el título profesional o especialidad que ostente el personal.  </w:t>
            </w:r>
          </w:p>
          <w:p w:rsidR="001A4256" w:rsidRPr="00D97A51" w:rsidRDefault="001A4256" w:rsidP="00D97A51">
            <w:pPr>
              <w:ind w:left="360"/>
              <w:rPr>
                <w:rFonts w:eastAsia="Calibri"/>
                <w:color w:val="000000" w:themeColor="text1"/>
                <w:lang w:val="es-HN"/>
              </w:rPr>
            </w:pPr>
          </w:p>
          <w:p w:rsidR="00AD62CC" w:rsidRPr="001A4256" w:rsidRDefault="005C3B12" w:rsidP="00B231BA">
            <w:pPr>
              <w:pStyle w:val="Prrafodelista"/>
              <w:numPr>
                <w:ilvl w:val="0"/>
                <w:numId w:val="58"/>
              </w:numPr>
              <w:rPr>
                <w:rFonts w:eastAsia="Calibri"/>
                <w:color w:val="000000" w:themeColor="text1"/>
                <w:lang w:val="es-HN"/>
              </w:rPr>
            </w:pPr>
            <w:r w:rsidRPr="005C3B12">
              <w:rPr>
                <w:rFonts w:eastAsia="Calibri"/>
                <w:color w:val="000000" w:themeColor="text1"/>
                <w:lang w:val="es-HN"/>
              </w:rPr>
              <w:t>El Oferente debe presentar, al menos 3 cartas de clientes firmadas y selladas, en papel membretado de la empresa, de prestación de servicios similares,, donde se especifique que el servicio brindado ha sido de calidad y a satisfacción de los usuarios ya sea nacional o internacionalmente.</w:t>
            </w:r>
          </w:p>
        </w:tc>
      </w:tr>
      <w:tr w:rsidR="001F2FDD" w:rsidRPr="006F62DA" w:rsidTr="006631FB">
        <w:trPr>
          <w:trHeight w:val="65"/>
        </w:trPr>
        <w:tc>
          <w:tcPr>
            <w:tcW w:w="1660" w:type="dxa"/>
            <w:vMerge/>
            <w:tcBorders>
              <w:bottom w:val="single" w:sz="4" w:space="0" w:color="auto"/>
            </w:tcBorders>
          </w:tcPr>
          <w:p w:rsidR="001F2FDD" w:rsidRPr="006F62DA" w:rsidRDefault="001F2FDD">
            <w:pPr>
              <w:spacing w:before="120"/>
              <w:jc w:val="both"/>
              <w:rPr>
                <w:b/>
                <w:bCs/>
                <w:lang w:val="es-ES"/>
              </w:rPr>
            </w:pPr>
          </w:p>
        </w:tc>
        <w:tc>
          <w:tcPr>
            <w:tcW w:w="7796" w:type="dxa"/>
            <w:tcBorders>
              <w:top w:val="single" w:sz="4" w:space="0" w:color="auto"/>
              <w:bottom w:val="single" w:sz="4" w:space="0" w:color="auto"/>
            </w:tcBorders>
          </w:tcPr>
          <w:p w:rsidR="001F2FDD" w:rsidRPr="00401799" w:rsidRDefault="001F2FDD" w:rsidP="001A4256">
            <w:pPr>
              <w:contextualSpacing/>
              <w:jc w:val="both"/>
              <w:rPr>
                <w:color w:val="FF0000"/>
                <w:lang w:val="es-ES"/>
              </w:rPr>
            </w:pPr>
          </w:p>
        </w:tc>
      </w:tr>
      <w:tr w:rsidR="001F2FDD" w:rsidRPr="006F62DA" w:rsidTr="00245C3C">
        <w:trPr>
          <w:trHeight w:val="3259"/>
        </w:trPr>
        <w:tc>
          <w:tcPr>
            <w:tcW w:w="1660" w:type="dxa"/>
            <w:tcBorders>
              <w:top w:val="single" w:sz="4" w:space="0" w:color="auto"/>
              <w:bottom w:val="single" w:sz="12" w:space="0" w:color="000000"/>
              <w:right w:val="single" w:sz="4" w:space="0" w:color="auto"/>
            </w:tcBorders>
          </w:tcPr>
          <w:p w:rsidR="001F2FDD" w:rsidRPr="006F62DA" w:rsidRDefault="001F2FDD">
            <w:pPr>
              <w:spacing w:before="120"/>
              <w:jc w:val="both"/>
              <w:rPr>
                <w:b/>
                <w:bCs/>
                <w:lang w:val="es-ES"/>
              </w:rPr>
            </w:pPr>
          </w:p>
        </w:tc>
        <w:tc>
          <w:tcPr>
            <w:tcW w:w="7796" w:type="dxa"/>
            <w:tcBorders>
              <w:top w:val="single" w:sz="4" w:space="0" w:color="auto"/>
              <w:left w:val="single" w:sz="4" w:space="0" w:color="auto"/>
              <w:bottom w:val="single" w:sz="4" w:space="0" w:color="auto"/>
              <w:right w:val="single" w:sz="4" w:space="0" w:color="auto"/>
            </w:tcBorders>
          </w:tcPr>
          <w:p w:rsidR="001F2FDD" w:rsidRPr="005C3B12" w:rsidRDefault="001F2FDD" w:rsidP="00266F61">
            <w:pPr>
              <w:spacing w:before="120" w:after="120"/>
              <w:jc w:val="both"/>
              <w:rPr>
                <w:b/>
                <w:color w:val="000000" w:themeColor="text1"/>
                <w:lang w:val="es-ES"/>
              </w:rPr>
            </w:pPr>
            <w:r w:rsidRPr="005C3B12">
              <w:rPr>
                <w:b/>
                <w:color w:val="000000" w:themeColor="text1"/>
                <w:lang w:val="es-ES"/>
              </w:rPr>
              <w:t>CAPACIDAD FINANCIERA</w:t>
            </w:r>
          </w:p>
          <w:p w:rsidR="005C3B12" w:rsidRPr="005C3B12" w:rsidRDefault="001F2FDD" w:rsidP="00B231BA">
            <w:pPr>
              <w:pStyle w:val="Prrafodelista"/>
              <w:numPr>
                <w:ilvl w:val="0"/>
                <w:numId w:val="59"/>
              </w:numPr>
              <w:spacing w:before="120" w:after="120"/>
              <w:jc w:val="both"/>
              <w:rPr>
                <w:color w:val="000000" w:themeColor="text1"/>
                <w:lang w:val="es-ES"/>
              </w:rPr>
            </w:pPr>
            <w:r w:rsidRPr="005C3B12">
              <w:rPr>
                <w:color w:val="000000" w:themeColor="text1"/>
                <w:lang w:val="es-ES"/>
              </w:rPr>
              <w:t>Presentar Estados Financ</w:t>
            </w:r>
            <w:r w:rsidR="005C3B12" w:rsidRPr="005C3B12">
              <w:rPr>
                <w:color w:val="000000" w:themeColor="text1"/>
                <w:lang w:val="es-ES"/>
              </w:rPr>
              <w:t>ieros Auditados de los años 2017 y 2018</w:t>
            </w:r>
            <w:proofErr w:type="gramStart"/>
            <w:r w:rsidRPr="005C3B12">
              <w:rPr>
                <w:color w:val="000000" w:themeColor="text1"/>
                <w:lang w:val="es-ES"/>
              </w:rPr>
              <w:t xml:space="preserve">, </w:t>
            </w:r>
            <w:r w:rsidR="00512FF4" w:rsidRPr="005C3B12">
              <w:rPr>
                <w:color w:val="000000" w:themeColor="text1"/>
                <w:lang w:val="es-ES"/>
              </w:rPr>
              <w:t xml:space="preserve"> auditados</w:t>
            </w:r>
            <w:proofErr w:type="gramEnd"/>
            <w:r w:rsidR="00512FF4" w:rsidRPr="005C3B12">
              <w:rPr>
                <w:color w:val="000000" w:themeColor="text1"/>
                <w:lang w:val="es-ES"/>
              </w:rPr>
              <w:t xml:space="preserve"> </w:t>
            </w:r>
            <w:r w:rsidRPr="005C3B12">
              <w:rPr>
                <w:color w:val="000000" w:themeColor="text1"/>
                <w:lang w:val="es-ES"/>
              </w:rPr>
              <w:t>por una Firma Auditora I</w:t>
            </w:r>
            <w:r w:rsidR="00173240" w:rsidRPr="005C3B12">
              <w:rPr>
                <w:color w:val="000000" w:themeColor="text1"/>
                <w:lang w:val="es-ES"/>
              </w:rPr>
              <w:t>ndependiente o Auditor Externo.</w:t>
            </w:r>
          </w:p>
          <w:p w:rsidR="001F2FDD" w:rsidRPr="00702341" w:rsidRDefault="001F2FDD" w:rsidP="00B231BA">
            <w:pPr>
              <w:pStyle w:val="Prrafodelista"/>
              <w:numPr>
                <w:ilvl w:val="0"/>
                <w:numId w:val="59"/>
              </w:numPr>
              <w:spacing w:before="120" w:after="120"/>
              <w:jc w:val="both"/>
              <w:rPr>
                <w:color w:val="000000" w:themeColor="text1"/>
                <w:lang w:val="es-ES"/>
              </w:rPr>
            </w:pPr>
            <w:r w:rsidRPr="005C3B12">
              <w:rPr>
                <w:color w:val="000000" w:themeColor="text1"/>
                <w:lang w:val="es-ES"/>
              </w:rPr>
              <w:t xml:space="preserve">Constancia de institución bancaria acreditada en el país en donde conste que los saldos promedio de depósitos (de los últimos 6 meses) </w:t>
            </w:r>
            <w:r w:rsidR="000633F0" w:rsidRPr="005C3B12">
              <w:rPr>
                <w:color w:val="000000" w:themeColor="text1"/>
                <w:lang w:val="es-ES"/>
              </w:rPr>
              <w:t>o</w:t>
            </w:r>
            <w:r w:rsidRPr="005C3B12">
              <w:rPr>
                <w:color w:val="000000" w:themeColor="text1"/>
                <w:lang w:val="es-ES"/>
              </w:rPr>
              <w:t xml:space="preserve"> línea de crédito a favo</w:t>
            </w:r>
            <w:r w:rsidR="005C3B12" w:rsidRPr="005C3B12">
              <w:rPr>
                <w:color w:val="000000" w:themeColor="text1"/>
                <w:lang w:val="es-ES"/>
              </w:rPr>
              <w:t>r del ofertante no es menor al 10</w:t>
            </w:r>
            <w:r w:rsidRPr="005C3B12">
              <w:rPr>
                <w:color w:val="000000" w:themeColor="text1"/>
                <w:lang w:val="es-ES"/>
              </w:rPr>
              <w:t>% del monto de su oferta y/o línea de crédito a favor del ofertante por parte de proveedores o fabricantes no es menor al 20% del monto de su oferta</w:t>
            </w:r>
          </w:p>
          <w:p w:rsidR="001F2FDD" w:rsidRPr="005C3B12" w:rsidRDefault="001F2FDD" w:rsidP="00266F61">
            <w:pPr>
              <w:spacing w:before="120" w:after="120"/>
              <w:jc w:val="both"/>
              <w:rPr>
                <w:b/>
                <w:color w:val="000000" w:themeColor="text1"/>
                <w:lang w:val="es-ES"/>
              </w:rPr>
            </w:pPr>
            <w:r w:rsidRPr="005C3B12">
              <w:rPr>
                <w:b/>
                <w:color w:val="000000" w:themeColor="text1"/>
                <w:lang w:val="es-ES"/>
              </w:rPr>
              <w:t>OFERTA ECONÓMICA</w:t>
            </w:r>
          </w:p>
          <w:p w:rsidR="00E40BCD" w:rsidRPr="005C3B12" w:rsidRDefault="001F2FDD" w:rsidP="006631FB">
            <w:pPr>
              <w:spacing w:before="120" w:after="120"/>
              <w:ind w:left="40"/>
              <w:jc w:val="both"/>
              <w:rPr>
                <w:color w:val="000000" w:themeColor="text1"/>
                <w:lang w:val="es-ES"/>
              </w:rPr>
            </w:pPr>
            <w:r w:rsidRPr="005C3B12">
              <w:rPr>
                <w:color w:val="000000" w:themeColor="text1"/>
                <w:lang w:val="es-ES"/>
              </w:rPr>
              <w:t>Cuadro de presentación de oferta</w:t>
            </w:r>
            <w:r w:rsidR="00266F61" w:rsidRPr="005C3B12">
              <w:rPr>
                <w:color w:val="000000" w:themeColor="text1"/>
                <w:lang w:val="es-ES"/>
              </w:rPr>
              <w:t xml:space="preserve">: La propuesta económica deberá </w:t>
            </w:r>
            <w:r w:rsidRPr="005C3B12">
              <w:rPr>
                <w:color w:val="000000" w:themeColor="text1"/>
                <w:lang w:val="es-ES"/>
              </w:rPr>
              <w:t xml:space="preserve">contener </w:t>
            </w:r>
            <w:r w:rsidR="00702341">
              <w:rPr>
                <w:color w:val="000000" w:themeColor="text1"/>
                <w:lang w:val="es-ES"/>
              </w:rPr>
              <w:t>la descripción de los servicios</w:t>
            </w:r>
            <w:r w:rsidR="00512FF4" w:rsidRPr="005C3B12">
              <w:rPr>
                <w:color w:val="000000" w:themeColor="text1"/>
                <w:lang w:val="es-ES"/>
              </w:rPr>
              <w:t xml:space="preserve"> </w:t>
            </w:r>
            <w:r w:rsidRPr="005C3B12">
              <w:rPr>
                <w:color w:val="000000" w:themeColor="text1"/>
                <w:lang w:val="es-ES"/>
              </w:rPr>
              <w:t>a brin</w:t>
            </w:r>
            <w:r w:rsidR="00FB32BE" w:rsidRPr="005C3B12">
              <w:rPr>
                <w:color w:val="000000" w:themeColor="text1"/>
                <w:lang w:val="es-ES"/>
              </w:rPr>
              <w:t>dar con sus precios unitarios</w:t>
            </w:r>
            <w:r w:rsidR="00245C3C">
              <w:rPr>
                <w:color w:val="000000" w:themeColor="text1"/>
                <w:lang w:val="es-ES"/>
              </w:rPr>
              <w:t xml:space="preserve"> y totales</w:t>
            </w:r>
            <w:r w:rsidR="00702341">
              <w:rPr>
                <w:color w:val="000000" w:themeColor="text1"/>
                <w:lang w:val="es-ES"/>
              </w:rPr>
              <w:t>,</w:t>
            </w:r>
            <w:r w:rsidR="00512FF4" w:rsidRPr="005C3B12">
              <w:rPr>
                <w:color w:val="000000" w:themeColor="text1"/>
                <w:lang w:val="es-ES"/>
              </w:rPr>
              <w:t xml:space="preserve"> </w:t>
            </w:r>
            <w:r w:rsidR="00FB32BE" w:rsidRPr="005C3B12">
              <w:rPr>
                <w:color w:val="000000" w:themeColor="text1"/>
                <w:lang w:val="es-ES"/>
              </w:rPr>
              <w:t xml:space="preserve">sin </w:t>
            </w:r>
            <w:proofErr w:type="gramStart"/>
            <w:r w:rsidR="00FB32BE" w:rsidRPr="005C3B12">
              <w:rPr>
                <w:color w:val="000000" w:themeColor="text1"/>
                <w:lang w:val="es-ES"/>
              </w:rPr>
              <w:t xml:space="preserve">incluir </w:t>
            </w:r>
            <w:r w:rsidRPr="005C3B12">
              <w:rPr>
                <w:color w:val="000000" w:themeColor="text1"/>
                <w:lang w:val="es-ES"/>
              </w:rPr>
              <w:t xml:space="preserve"> el</w:t>
            </w:r>
            <w:proofErr w:type="gramEnd"/>
            <w:r w:rsidRPr="005C3B12">
              <w:rPr>
                <w:color w:val="000000" w:themeColor="text1"/>
                <w:lang w:val="es-ES"/>
              </w:rPr>
              <w:t xml:space="preserve"> 15 % de impuesto sobre ventas.</w:t>
            </w:r>
          </w:p>
          <w:p w:rsidR="007775C5" w:rsidRPr="005C3B12" w:rsidRDefault="007775C5" w:rsidP="007775C5">
            <w:pPr>
              <w:spacing w:before="120"/>
              <w:jc w:val="both"/>
              <w:rPr>
                <w:color w:val="000000" w:themeColor="text1"/>
                <w:lang w:val="es-ES"/>
              </w:rPr>
            </w:pPr>
            <w:r w:rsidRPr="005C3B12">
              <w:rPr>
                <w:color w:val="000000" w:themeColor="text1"/>
              </w:rPr>
              <w:t xml:space="preserve">El oferente que resultare adjudicado deberá presentar previo a la firma del contrato los siguientes </w:t>
            </w:r>
            <w:r w:rsidRPr="005C3B12">
              <w:rPr>
                <w:color w:val="000000" w:themeColor="text1"/>
                <w:lang w:val="es-ES"/>
              </w:rPr>
              <w:t xml:space="preserve">en un término de cinco (5) días hábiles contados a partir del día siguiente de su Notificación; lo anterior en cumplimiento a los artículos: 36 de la Ley de Contratación del Estado y 30 de su Reglamento: </w:t>
            </w:r>
          </w:p>
          <w:p w:rsidR="007775C5" w:rsidRPr="005C3B12" w:rsidRDefault="007775C5" w:rsidP="007775C5">
            <w:pPr>
              <w:pStyle w:val="Listavistosa-nfasis11"/>
              <w:spacing w:after="0"/>
              <w:jc w:val="both"/>
              <w:rPr>
                <w:rFonts w:ascii="Times New Roman" w:hAnsi="Times New Roman"/>
                <w:color w:val="000000" w:themeColor="text1"/>
                <w:sz w:val="24"/>
                <w:szCs w:val="24"/>
              </w:rPr>
            </w:pPr>
          </w:p>
          <w:p w:rsidR="007775C5" w:rsidRPr="005C3B12" w:rsidRDefault="007775C5" w:rsidP="00B231BA">
            <w:pPr>
              <w:pStyle w:val="Listavistosa-nfasis11"/>
              <w:numPr>
                <w:ilvl w:val="0"/>
                <w:numId w:val="56"/>
              </w:numPr>
              <w:spacing w:after="0"/>
              <w:ind w:left="303" w:hanging="303"/>
              <w:jc w:val="both"/>
              <w:rPr>
                <w:rFonts w:ascii="Times New Roman" w:hAnsi="Times New Roman"/>
                <w:color w:val="000000" w:themeColor="text1"/>
                <w:sz w:val="24"/>
                <w:szCs w:val="24"/>
              </w:rPr>
            </w:pPr>
            <w:r w:rsidRPr="005C3B12">
              <w:rPr>
                <w:rFonts w:ascii="Times New Roman" w:hAnsi="Times New Roman"/>
                <w:color w:val="000000" w:themeColor="text1"/>
                <w:sz w:val="24"/>
                <w:szCs w:val="24"/>
              </w:rPr>
              <w:t xml:space="preserve">Constancia ORIGINAL extendida por la Procuraduría General de la República, en donde se haga constar que la empresa oferente y su Representante Legal NO tiene cuentas, ni juicios pendientes con el </w:t>
            </w:r>
            <w:proofErr w:type="gramStart"/>
            <w:r w:rsidRPr="005C3B12">
              <w:rPr>
                <w:rFonts w:ascii="Times New Roman" w:hAnsi="Times New Roman"/>
                <w:color w:val="000000" w:themeColor="text1"/>
                <w:sz w:val="24"/>
                <w:szCs w:val="24"/>
              </w:rPr>
              <w:t>Estado .</w:t>
            </w:r>
            <w:proofErr w:type="gramEnd"/>
          </w:p>
          <w:p w:rsidR="007775C5" w:rsidRPr="005C3B12" w:rsidRDefault="00585E09" w:rsidP="00B231BA">
            <w:pPr>
              <w:pStyle w:val="Listavistosa-nfasis11"/>
              <w:numPr>
                <w:ilvl w:val="0"/>
                <w:numId w:val="56"/>
              </w:numPr>
              <w:spacing w:after="0"/>
              <w:ind w:left="37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Estar solvente en las </w:t>
            </w:r>
            <w:r w:rsidR="007775C5" w:rsidRPr="005C3B12">
              <w:rPr>
                <w:rFonts w:ascii="Times New Roman" w:hAnsi="Times New Roman"/>
                <w:color w:val="000000" w:themeColor="text1"/>
                <w:sz w:val="24"/>
                <w:szCs w:val="24"/>
              </w:rPr>
              <w:t xml:space="preserve">aportaciones </w:t>
            </w:r>
            <w:r>
              <w:rPr>
                <w:rFonts w:ascii="Times New Roman" w:hAnsi="Times New Roman"/>
                <w:color w:val="000000" w:themeColor="text1"/>
                <w:sz w:val="24"/>
                <w:szCs w:val="24"/>
              </w:rPr>
              <w:t>a</w:t>
            </w:r>
            <w:r w:rsidR="007775C5" w:rsidRPr="005C3B12">
              <w:rPr>
                <w:rFonts w:ascii="Times New Roman" w:hAnsi="Times New Roman"/>
                <w:color w:val="000000" w:themeColor="text1"/>
                <w:sz w:val="24"/>
                <w:szCs w:val="24"/>
              </w:rPr>
              <w:t xml:space="preserve">l INSTITUTO HONDUREÑO DE </w:t>
            </w:r>
            <w:r w:rsidR="007775C5" w:rsidRPr="005C3B12">
              <w:rPr>
                <w:rFonts w:ascii="Times New Roman" w:hAnsi="Times New Roman"/>
                <w:color w:val="000000" w:themeColor="text1"/>
                <w:sz w:val="24"/>
                <w:szCs w:val="24"/>
              </w:rPr>
              <w:lastRenderedPageBreak/>
              <w:t>SEGURIDAD SOCIAL</w:t>
            </w:r>
          </w:p>
          <w:p w:rsidR="00702341" w:rsidRDefault="007775C5" w:rsidP="00B231BA">
            <w:pPr>
              <w:pStyle w:val="Listavistosa-nfasis11"/>
              <w:numPr>
                <w:ilvl w:val="0"/>
                <w:numId w:val="56"/>
              </w:numPr>
              <w:spacing w:after="0"/>
              <w:ind w:left="375"/>
              <w:jc w:val="both"/>
              <w:rPr>
                <w:rFonts w:ascii="Times New Roman" w:hAnsi="Times New Roman"/>
                <w:color w:val="000000" w:themeColor="text1"/>
                <w:sz w:val="24"/>
                <w:szCs w:val="24"/>
              </w:rPr>
            </w:pPr>
            <w:r w:rsidRPr="005C3B12">
              <w:rPr>
                <w:rFonts w:ascii="Times New Roman" w:hAnsi="Times New Roman"/>
                <w:color w:val="000000" w:themeColor="text1"/>
                <w:sz w:val="24"/>
                <w:szCs w:val="24"/>
              </w:rPr>
              <w:t xml:space="preserve">Constancia vigente de Solvencia de la SAR de la Empresa y del Representante Legal </w:t>
            </w:r>
          </w:p>
          <w:p w:rsidR="007775C5" w:rsidRPr="00702341" w:rsidRDefault="00266F61" w:rsidP="00585E09">
            <w:pPr>
              <w:pStyle w:val="Listavistosa-nfasis11"/>
              <w:numPr>
                <w:ilvl w:val="0"/>
                <w:numId w:val="56"/>
              </w:numPr>
              <w:spacing w:after="0"/>
              <w:ind w:left="375"/>
              <w:jc w:val="both"/>
              <w:rPr>
                <w:rFonts w:ascii="Times New Roman" w:hAnsi="Times New Roman"/>
                <w:color w:val="000000" w:themeColor="text1"/>
                <w:sz w:val="24"/>
                <w:szCs w:val="24"/>
              </w:rPr>
            </w:pPr>
            <w:r w:rsidRPr="00585E09">
              <w:rPr>
                <w:rFonts w:ascii="Times New Roman" w:hAnsi="Times New Roman"/>
                <w:color w:val="000000" w:themeColor="text1"/>
                <w:sz w:val="24"/>
                <w:szCs w:val="24"/>
              </w:rPr>
              <w:t xml:space="preserve">Certificación </w:t>
            </w:r>
            <w:r w:rsidR="007775C5" w:rsidRPr="00585E09">
              <w:rPr>
                <w:rFonts w:ascii="Times New Roman" w:hAnsi="Times New Roman"/>
                <w:color w:val="000000" w:themeColor="text1"/>
                <w:sz w:val="24"/>
                <w:szCs w:val="24"/>
              </w:rPr>
              <w:t>de estar inscrito en la Oficina Normativa de Contratación y Adquisición del Estado (ONCAE)</w:t>
            </w:r>
            <w:r w:rsidR="007775C5" w:rsidRPr="00702341">
              <w:rPr>
                <w:color w:val="000000" w:themeColor="text1"/>
                <w:lang w:val="es-ES"/>
              </w:rPr>
              <w:t xml:space="preserve"> </w:t>
            </w:r>
          </w:p>
        </w:tc>
      </w:tr>
      <w:tr w:rsidR="00606205" w:rsidRPr="006F62DA" w:rsidTr="008742AC">
        <w:trPr>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lastRenderedPageBreak/>
              <w:t>IAO 13.1</w:t>
            </w:r>
          </w:p>
        </w:tc>
        <w:tc>
          <w:tcPr>
            <w:tcW w:w="7796" w:type="dxa"/>
            <w:tcBorders>
              <w:top w:val="single" w:sz="4" w:space="0" w:color="auto"/>
              <w:bottom w:val="single" w:sz="12" w:space="0" w:color="000000"/>
            </w:tcBorders>
          </w:tcPr>
          <w:p w:rsidR="00606205" w:rsidRPr="006F62DA" w:rsidRDefault="00606205" w:rsidP="00944856">
            <w:pPr>
              <w:spacing w:before="120" w:after="120"/>
              <w:jc w:val="both"/>
              <w:rPr>
                <w:b/>
                <w:bCs/>
                <w:lang w:val="es-ES"/>
              </w:rPr>
            </w:pPr>
            <w:r w:rsidRPr="006F62DA">
              <w:rPr>
                <w:lang w:val="es-ES"/>
              </w:rPr>
              <w:t>No se considerarán ofertas alternativas.</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14.5</w:t>
            </w:r>
          </w:p>
        </w:tc>
        <w:tc>
          <w:tcPr>
            <w:tcW w:w="7796" w:type="dxa"/>
            <w:tcBorders>
              <w:top w:val="single" w:sz="12" w:space="0" w:color="000000"/>
              <w:bottom w:val="single" w:sz="12" w:space="0" w:color="000000"/>
            </w:tcBorders>
          </w:tcPr>
          <w:p w:rsidR="00606205" w:rsidRPr="006F62DA" w:rsidRDefault="008541BF" w:rsidP="001F7C08">
            <w:pPr>
              <w:spacing w:before="120" w:after="120"/>
              <w:jc w:val="both"/>
              <w:rPr>
                <w:iCs/>
                <w:lang w:val="es-ES"/>
              </w:rPr>
            </w:pPr>
            <w:r>
              <w:rPr>
                <w:lang w:val="es-ES"/>
              </w:rPr>
              <w:t xml:space="preserve">La edición de </w:t>
            </w:r>
            <w:proofErr w:type="spellStart"/>
            <w:r>
              <w:rPr>
                <w:lang w:val="es-ES"/>
              </w:rPr>
              <w:t>Incoterms</w:t>
            </w:r>
            <w:proofErr w:type="spellEnd"/>
            <w:r>
              <w:rPr>
                <w:lang w:val="es-ES"/>
              </w:rPr>
              <w:t xml:space="preserve"> No aplica</w:t>
            </w:r>
            <w:r w:rsidR="00606205" w:rsidRPr="006F62DA">
              <w:rPr>
                <w:lang w:val="es-ES"/>
              </w:rPr>
              <w:t xml:space="preserve"> </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rPr>
                <w:b/>
                <w:bCs/>
                <w:lang w:val="es-ES"/>
              </w:rPr>
            </w:pPr>
            <w:r w:rsidRPr="006F62DA">
              <w:rPr>
                <w:b/>
                <w:bCs/>
                <w:lang w:val="es-ES"/>
              </w:rPr>
              <w:t>IAO 14.5 (i)</w:t>
            </w:r>
          </w:p>
        </w:tc>
        <w:tc>
          <w:tcPr>
            <w:tcW w:w="7796" w:type="dxa"/>
            <w:tcBorders>
              <w:top w:val="single" w:sz="12" w:space="0" w:color="000000"/>
              <w:bottom w:val="single" w:sz="12" w:space="0" w:color="000000"/>
            </w:tcBorders>
          </w:tcPr>
          <w:p w:rsidR="00606205" w:rsidRPr="006F62DA" w:rsidRDefault="00937F5C">
            <w:pPr>
              <w:spacing w:before="120" w:after="120"/>
              <w:jc w:val="both"/>
              <w:rPr>
                <w:lang w:val="es-ES"/>
              </w:rPr>
            </w:pPr>
            <w:r w:rsidRPr="006F62DA">
              <w:rPr>
                <w:lang w:val="es-ES"/>
              </w:rPr>
              <w:t>No Aplica</w:t>
            </w:r>
          </w:p>
        </w:tc>
      </w:tr>
      <w:tr w:rsidR="00606205" w:rsidRPr="006F62DA" w:rsidTr="00245C3C">
        <w:trPr>
          <w:cantSplit/>
          <w:trHeight w:val="748"/>
        </w:trPr>
        <w:tc>
          <w:tcPr>
            <w:tcW w:w="1660" w:type="dxa"/>
            <w:tcBorders>
              <w:top w:val="single" w:sz="12" w:space="0" w:color="000000"/>
              <w:bottom w:val="single" w:sz="12" w:space="0" w:color="000000"/>
            </w:tcBorders>
          </w:tcPr>
          <w:p w:rsidR="00606205" w:rsidRPr="006F62DA" w:rsidRDefault="00606205">
            <w:pPr>
              <w:rPr>
                <w:b/>
                <w:bCs/>
                <w:lang w:val="en-US"/>
              </w:rPr>
            </w:pPr>
            <w:r w:rsidRPr="006F62DA">
              <w:rPr>
                <w:b/>
                <w:bCs/>
                <w:lang w:val="en-US"/>
              </w:rPr>
              <w:t>IAO 14.5 (</w:t>
            </w:r>
            <w:proofErr w:type="spellStart"/>
            <w:r w:rsidRPr="006F62DA">
              <w:rPr>
                <w:b/>
                <w:bCs/>
                <w:lang w:val="en-US"/>
              </w:rPr>
              <w:t>i</w:t>
            </w:r>
            <w:proofErr w:type="spellEnd"/>
            <w:r w:rsidRPr="006F62DA">
              <w:rPr>
                <w:b/>
                <w:bCs/>
                <w:lang w:val="en-US"/>
              </w:rPr>
              <w:t xml:space="preserve">) </w:t>
            </w:r>
          </w:p>
        </w:tc>
        <w:tc>
          <w:tcPr>
            <w:tcW w:w="7796" w:type="dxa"/>
            <w:tcBorders>
              <w:top w:val="single" w:sz="12" w:space="0" w:color="000000"/>
              <w:bottom w:val="single" w:sz="12" w:space="0" w:color="000000"/>
            </w:tcBorders>
          </w:tcPr>
          <w:p w:rsidR="005E0D1A" w:rsidRPr="008742AC" w:rsidRDefault="005E0D1A" w:rsidP="005E0D1A">
            <w:pPr>
              <w:contextualSpacing/>
              <w:jc w:val="both"/>
              <w:rPr>
                <w:rFonts w:eastAsia="Calibri"/>
                <w:color w:val="000000" w:themeColor="text1"/>
                <w:lang w:val="es-HN"/>
              </w:rPr>
            </w:pPr>
            <w:r w:rsidRPr="008742AC">
              <w:rPr>
                <w:rFonts w:eastAsia="Calibri"/>
                <w:color w:val="000000" w:themeColor="text1"/>
                <w:lang w:val="es-ES"/>
              </w:rPr>
              <w:t>El lugar de</w:t>
            </w:r>
            <w:r w:rsidR="008742AC" w:rsidRPr="008742AC">
              <w:rPr>
                <w:rFonts w:eastAsia="Calibri"/>
                <w:color w:val="000000" w:themeColor="text1"/>
                <w:lang w:val="es-ES"/>
              </w:rPr>
              <w:t>l</w:t>
            </w:r>
            <w:r w:rsidRPr="008742AC">
              <w:rPr>
                <w:rFonts w:eastAsia="Calibri"/>
                <w:color w:val="000000" w:themeColor="text1"/>
                <w:lang w:val="es-ES"/>
              </w:rPr>
              <w:t xml:space="preserve"> </w:t>
            </w:r>
            <w:r w:rsidR="008742AC" w:rsidRPr="008742AC">
              <w:rPr>
                <w:rFonts w:eastAsia="Calibri"/>
                <w:color w:val="000000" w:themeColor="text1"/>
                <w:lang w:val="es-ES"/>
              </w:rPr>
              <w:t>servicio</w:t>
            </w:r>
            <w:r w:rsidRPr="008742AC">
              <w:rPr>
                <w:rFonts w:eastAsia="Calibri"/>
                <w:color w:val="000000" w:themeColor="text1"/>
                <w:lang w:val="es-ES"/>
              </w:rPr>
              <w:t xml:space="preserve"> convenido es:</w:t>
            </w:r>
            <w:r w:rsidR="00245C3C">
              <w:rPr>
                <w:rFonts w:eastAsia="Calibri"/>
                <w:color w:val="000000" w:themeColor="text1"/>
                <w:lang w:val="es-ES"/>
              </w:rPr>
              <w:t xml:space="preserve"> El Hospital Regional del Norte del Instituto Hondureño de Seguridad Social IHSS. </w:t>
            </w:r>
          </w:p>
          <w:p w:rsidR="008742AC" w:rsidRPr="00245C3C" w:rsidRDefault="008742AC" w:rsidP="008742AC">
            <w:pPr>
              <w:contextualSpacing/>
              <w:jc w:val="both"/>
              <w:rPr>
                <w:iCs/>
                <w:lang w:val="es-HN"/>
              </w:rPr>
            </w:pPr>
          </w:p>
        </w:tc>
      </w:tr>
      <w:tr w:rsidR="00606205" w:rsidRPr="006F62DA" w:rsidTr="008742AC">
        <w:trPr>
          <w:cantSplit/>
          <w:trHeight w:val="198"/>
        </w:trPr>
        <w:tc>
          <w:tcPr>
            <w:tcW w:w="1660" w:type="dxa"/>
            <w:tcBorders>
              <w:top w:val="single" w:sz="12" w:space="0" w:color="000000"/>
              <w:bottom w:val="single" w:sz="12" w:space="0" w:color="000000"/>
            </w:tcBorders>
          </w:tcPr>
          <w:p w:rsidR="00606205" w:rsidRPr="006F62DA" w:rsidRDefault="00606205" w:rsidP="00A7553B">
            <w:pPr>
              <w:spacing w:before="120"/>
              <w:rPr>
                <w:b/>
                <w:bCs/>
                <w:lang w:val="es-ES"/>
              </w:rPr>
            </w:pPr>
            <w:r w:rsidRPr="006F62DA">
              <w:rPr>
                <w:b/>
                <w:bCs/>
                <w:lang w:val="es-ES"/>
              </w:rPr>
              <w:t>IAO 14.7</w:t>
            </w:r>
          </w:p>
        </w:tc>
        <w:tc>
          <w:tcPr>
            <w:tcW w:w="7796" w:type="dxa"/>
            <w:tcBorders>
              <w:top w:val="single" w:sz="12" w:space="0" w:color="000000"/>
              <w:bottom w:val="single" w:sz="12" w:space="0" w:color="000000"/>
            </w:tcBorders>
          </w:tcPr>
          <w:p w:rsidR="00606205" w:rsidRPr="006F62DA" w:rsidRDefault="00606205" w:rsidP="00053E30">
            <w:pPr>
              <w:spacing w:before="120" w:after="120"/>
              <w:jc w:val="both"/>
              <w:rPr>
                <w:lang w:val="es-ES"/>
              </w:rPr>
            </w:pPr>
            <w:r w:rsidRPr="006F62DA">
              <w:rPr>
                <w:lang w:val="es-ES"/>
              </w:rPr>
              <w:t>Los precios cotizados por el Oferente no serán</w:t>
            </w:r>
            <w:r w:rsidRPr="006F62DA">
              <w:rPr>
                <w:iCs/>
                <w:lang w:val="es-ES"/>
              </w:rPr>
              <w:t xml:space="preserve"> </w:t>
            </w:r>
            <w:r w:rsidRPr="006F62DA">
              <w:rPr>
                <w:lang w:val="es-ES"/>
              </w:rPr>
              <w:t>ajustables</w:t>
            </w:r>
            <w:r w:rsidR="00053E30" w:rsidRPr="006F62DA">
              <w:rPr>
                <w:lang w:val="es-ES"/>
              </w:rPr>
              <w:t>, salvo en los casos de errores aritméticos.</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14.7</w:t>
            </w:r>
          </w:p>
        </w:tc>
        <w:tc>
          <w:tcPr>
            <w:tcW w:w="7796" w:type="dxa"/>
            <w:tcBorders>
              <w:top w:val="single" w:sz="12" w:space="0" w:color="000000"/>
              <w:bottom w:val="single" w:sz="12" w:space="0" w:color="000000"/>
            </w:tcBorders>
          </w:tcPr>
          <w:p w:rsidR="00606205" w:rsidRPr="006F62DA" w:rsidRDefault="00606205" w:rsidP="004A6A51">
            <w:pPr>
              <w:spacing w:before="120" w:after="120"/>
              <w:jc w:val="both"/>
              <w:rPr>
                <w:iCs/>
                <w:lang w:val="es-ES"/>
              </w:rPr>
            </w:pPr>
            <w:r w:rsidRPr="006F62DA">
              <w:rPr>
                <w:lang w:val="es-ES"/>
              </w:rPr>
              <w:t xml:space="preserve">Los precios cotizados para cada </w:t>
            </w:r>
            <w:r w:rsidR="0026239B" w:rsidRPr="006F62DA">
              <w:t xml:space="preserve">lote </w:t>
            </w:r>
            <w:r w:rsidR="0026239B" w:rsidRPr="006F62DA">
              <w:rPr>
                <w:lang w:val="es-ES"/>
              </w:rPr>
              <w:t>deberán</w:t>
            </w:r>
            <w:r w:rsidRPr="006F62DA">
              <w:rPr>
                <w:lang w:val="es-ES"/>
              </w:rPr>
              <w:t xml:space="preserve"> corresponder a un </w:t>
            </w:r>
            <w:r w:rsidR="0026239B" w:rsidRPr="006F62DA">
              <w:rPr>
                <w:iCs/>
                <w:lang w:val="es-ES"/>
              </w:rPr>
              <w:t>cien por ciento (100</w:t>
            </w:r>
            <w:r w:rsidRPr="006F62DA">
              <w:rPr>
                <w:lang w:val="es-ES"/>
              </w:rPr>
              <w:t>%) de l</w:t>
            </w:r>
            <w:r w:rsidR="00937F5C" w:rsidRPr="006F62DA">
              <w:rPr>
                <w:lang w:val="es-ES"/>
              </w:rPr>
              <w:t>os servicios</w:t>
            </w:r>
            <w:r w:rsidRPr="006F62DA">
              <w:rPr>
                <w:lang w:val="es-ES"/>
              </w:rPr>
              <w:t xml:space="preserve"> </w:t>
            </w:r>
            <w:r w:rsidR="00937F5C" w:rsidRPr="006F62DA">
              <w:rPr>
                <w:lang w:val="es-ES"/>
              </w:rPr>
              <w:t>solicitados</w:t>
            </w:r>
            <w:r w:rsidRPr="006F62DA">
              <w:rPr>
                <w:lang w:val="es-ES"/>
              </w:rPr>
              <w:t xml:space="preserve">. </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15.1</w:t>
            </w:r>
          </w:p>
        </w:tc>
        <w:tc>
          <w:tcPr>
            <w:tcW w:w="7796" w:type="dxa"/>
            <w:tcBorders>
              <w:top w:val="single" w:sz="12" w:space="0" w:color="000000"/>
              <w:bottom w:val="single" w:sz="12" w:space="0" w:color="000000"/>
            </w:tcBorders>
          </w:tcPr>
          <w:p w:rsidR="00606205" w:rsidRPr="00B01454" w:rsidRDefault="00606205" w:rsidP="00FB32BE">
            <w:pPr>
              <w:spacing w:before="120" w:after="120"/>
              <w:jc w:val="both"/>
              <w:rPr>
                <w:color w:val="FF0000"/>
                <w:lang w:val="es-ES"/>
              </w:rPr>
            </w:pPr>
            <w:r w:rsidRPr="006F62DA">
              <w:rPr>
                <w:lang w:val="es-ES"/>
              </w:rPr>
              <w:t xml:space="preserve">El Oferente </w:t>
            </w:r>
            <w:r w:rsidR="00967EF9" w:rsidRPr="006F62DA">
              <w:rPr>
                <w:iCs/>
                <w:lang w:val="es-ES"/>
              </w:rPr>
              <w:t>deberá</w:t>
            </w:r>
            <w:r w:rsidRPr="006F62DA">
              <w:rPr>
                <w:iCs/>
                <w:lang w:val="es-ES"/>
              </w:rPr>
              <w:t xml:space="preserve"> </w:t>
            </w:r>
            <w:r w:rsidRPr="006F62DA">
              <w:rPr>
                <w:lang w:val="es-ES"/>
              </w:rPr>
              <w:t xml:space="preserve">cotizar el precio de su oferta </w:t>
            </w:r>
            <w:r w:rsidR="00664849" w:rsidRPr="006F62DA">
              <w:rPr>
                <w:lang w:val="es-ES"/>
              </w:rPr>
              <w:t>en</w:t>
            </w:r>
            <w:r w:rsidR="00967EF9" w:rsidRPr="006F62DA">
              <w:rPr>
                <w:lang w:val="es-ES"/>
              </w:rPr>
              <w:t xml:space="preserve"> Lempiras</w:t>
            </w:r>
            <w:r w:rsidR="00FB32BE">
              <w:rPr>
                <w:lang w:val="es-ES"/>
              </w:rPr>
              <w:t>.</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18.3</w:t>
            </w:r>
          </w:p>
        </w:tc>
        <w:tc>
          <w:tcPr>
            <w:tcW w:w="7796" w:type="dxa"/>
            <w:tcBorders>
              <w:top w:val="single" w:sz="12" w:space="0" w:color="000000"/>
              <w:bottom w:val="single" w:sz="12" w:space="0" w:color="000000"/>
            </w:tcBorders>
          </w:tcPr>
          <w:p w:rsidR="00606205" w:rsidRPr="006F62DA" w:rsidRDefault="00704251" w:rsidP="00944856">
            <w:pPr>
              <w:spacing w:before="120" w:after="120"/>
              <w:jc w:val="both"/>
              <w:rPr>
                <w:iCs/>
                <w:lang w:val="es-ES"/>
              </w:rPr>
            </w:pPr>
            <w:r w:rsidRPr="006F62DA">
              <w:rPr>
                <w:lang w:val="es-ES"/>
              </w:rPr>
              <w:t>No Aplica</w:t>
            </w:r>
          </w:p>
        </w:tc>
      </w:tr>
      <w:tr w:rsidR="00664849" w:rsidRPr="006F62DA" w:rsidTr="008742AC">
        <w:trPr>
          <w:cantSplit/>
          <w:trHeight w:val="72"/>
        </w:trPr>
        <w:tc>
          <w:tcPr>
            <w:tcW w:w="1660" w:type="dxa"/>
            <w:tcBorders>
              <w:top w:val="single" w:sz="12" w:space="0" w:color="000000"/>
              <w:bottom w:val="single" w:sz="12" w:space="0" w:color="000000"/>
            </w:tcBorders>
          </w:tcPr>
          <w:p w:rsidR="00664849" w:rsidRPr="006F62DA" w:rsidRDefault="00664849">
            <w:pPr>
              <w:spacing w:before="120"/>
              <w:jc w:val="both"/>
              <w:rPr>
                <w:b/>
                <w:bCs/>
                <w:lang w:val="es-ES"/>
              </w:rPr>
            </w:pPr>
            <w:r w:rsidRPr="006F62DA">
              <w:rPr>
                <w:b/>
                <w:bCs/>
                <w:lang w:val="es-ES"/>
              </w:rPr>
              <w:t>IAO 19.1 (a)</w:t>
            </w:r>
          </w:p>
        </w:tc>
        <w:tc>
          <w:tcPr>
            <w:tcW w:w="7796" w:type="dxa"/>
            <w:tcBorders>
              <w:top w:val="single" w:sz="12" w:space="0" w:color="000000"/>
              <w:bottom w:val="single" w:sz="12" w:space="0" w:color="000000"/>
            </w:tcBorders>
          </w:tcPr>
          <w:p w:rsidR="00664849" w:rsidRPr="006F62DA" w:rsidRDefault="00664849" w:rsidP="00431082">
            <w:r w:rsidRPr="006F62DA">
              <w:t>No Aplica</w:t>
            </w:r>
          </w:p>
        </w:tc>
      </w:tr>
      <w:tr w:rsidR="00664849" w:rsidRPr="006F62DA" w:rsidTr="008742AC">
        <w:trPr>
          <w:cantSplit/>
          <w:trHeight w:val="72"/>
        </w:trPr>
        <w:tc>
          <w:tcPr>
            <w:tcW w:w="1660" w:type="dxa"/>
            <w:tcBorders>
              <w:top w:val="single" w:sz="12" w:space="0" w:color="000000"/>
              <w:bottom w:val="single" w:sz="12" w:space="0" w:color="000000"/>
            </w:tcBorders>
          </w:tcPr>
          <w:p w:rsidR="00664849" w:rsidRPr="006F62DA" w:rsidRDefault="00664849">
            <w:pPr>
              <w:spacing w:before="120"/>
              <w:jc w:val="both"/>
              <w:rPr>
                <w:b/>
                <w:bCs/>
                <w:lang w:val="es-ES"/>
              </w:rPr>
            </w:pPr>
            <w:r w:rsidRPr="006F62DA">
              <w:rPr>
                <w:b/>
                <w:bCs/>
                <w:lang w:val="es-ES"/>
              </w:rPr>
              <w:t>IAO 19.1 (b)</w:t>
            </w:r>
          </w:p>
        </w:tc>
        <w:tc>
          <w:tcPr>
            <w:tcW w:w="7796" w:type="dxa"/>
            <w:tcBorders>
              <w:top w:val="single" w:sz="12" w:space="0" w:color="000000"/>
              <w:bottom w:val="single" w:sz="12" w:space="0" w:color="000000"/>
            </w:tcBorders>
          </w:tcPr>
          <w:p w:rsidR="00664849" w:rsidRPr="006F62DA" w:rsidRDefault="00664849" w:rsidP="00431082">
            <w:r w:rsidRPr="006F62DA">
              <w:t>“No se requieren” servicios posteriores.</w:t>
            </w:r>
            <w:r w:rsidR="00C22EB3">
              <w:t xml:space="preserve"> No aplica</w:t>
            </w:r>
          </w:p>
        </w:tc>
      </w:tr>
      <w:tr w:rsidR="00664849" w:rsidRPr="006F62DA" w:rsidTr="008742AC">
        <w:trPr>
          <w:cantSplit/>
          <w:trHeight w:val="72"/>
        </w:trPr>
        <w:tc>
          <w:tcPr>
            <w:tcW w:w="1660" w:type="dxa"/>
            <w:tcBorders>
              <w:top w:val="single" w:sz="12" w:space="0" w:color="000000"/>
              <w:bottom w:val="single" w:sz="12" w:space="0" w:color="000000"/>
            </w:tcBorders>
          </w:tcPr>
          <w:p w:rsidR="00664849" w:rsidRPr="006F62DA" w:rsidRDefault="00664849">
            <w:pPr>
              <w:spacing w:before="120"/>
              <w:jc w:val="both"/>
              <w:rPr>
                <w:b/>
                <w:bCs/>
                <w:lang w:val="es-ES"/>
              </w:rPr>
            </w:pPr>
            <w:r w:rsidRPr="006F62DA">
              <w:rPr>
                <w:b/>
                <w:bCs/>
                <w:lang w:val="es-ES"/>
              </w:rPr>
              <w:t>IAO 20.1</w:t>
            </w:r>
          </w:p>
        </w:tc>
        <w:tc>
          <w:tcPr>
            <w:tcW w:w="7796" w:type="dxa"/>
            <w:tcBorders>
              <w:top w:val="single" w:sz="12" w:space="0" w:color="000000"/>
              <w:bottom w:val="single" w:sz="12" w:space="0" w:color="000000"/>
            </w:tcBorders>
          </w:tcPr>
          <w:p w:rsidR="00664849" w:rsidRPr="006F62DA" w:rsidRDefault="00664849" w:rsidP="00431082">
            <w:r w:rsidRPr="006F62DA">
              <w:t>El plazo de validez de la oferta será de noventa (90) días calendario.</w:t>
            </w:r>
          </w:p>
        </w:tc>
      </w:tr>
      <w:tr w:rsidR="00664849" w:rsidRPr="006F62DA" w:rsidTr="008742AC">
        <w:trPr>
          <w:cantSplit/>
          <w:trHeight w:val="72"/>
        </w:trPr>
        <w:tc>
          <w:tcPr>
            <w:tcW w:w="1660" w:type="dxa"/>
            <w:tcBorders>
              <w:top w:val="single" w:sz="12" w:space="0" w:color="000000"/>
              <w:bottom w:val="single" w:sz="12" w:space="0" w:color="000000"/>
            </w:tcBorders>
          </w:tcPr>
          <w:p w:rsidR="00664849" w:rsidRPr="006F62DA" w:rsidRDefault="00664849" w:rsidP="00FA0CF5">
            <w:pPr>
              <w:rPr>
                <w:b/>
                <w:bCs/>
                <w:lang w:val="es-ES"/>
              </w:rPr>
            </w:pPr>
            <w:r w:rsidRPr="006F62DA">
              <w:rPr>
                <w:b/>
                <w:bCs/>
                <w:lang w:val="es-ES"/>
              </w:rPr>
              <w:t>IAO 21.1</w:t>
            </w:r>
          </w:p>
        </w:tc>
        <w:tc>
          <w:tcPr>
            <w:tcW w:w="7796" w:type="dxa"/>
            <w:tcBorders>
              <w:top w:val="single" w:sz="12" w:space="0" w:color="000000"/>
              <w:bottom w:val="single" w:sz="12" w:space="0" w:color="000000"/>
            </w:tcBorders>
          </w:tcPr>
          <w:p w:rsidR="00664849" w:rsidRPr="006F62DA" w:rsidRDefault="00664849" w:rsidP="00266F61">
            <w:pPr>
              <w:jc w:val="both"/>
            </w:pPr>
            <w:r w:rsidRPr="006F62DA">
              <w:t xml:space="preserve">La Oferta deberá incluir una Garantía de Mantenimiento de Oferta (emitida por un banco o una aseguradora) utilizando el formulario para garantía de la Oferta incluido en la Sección IV “Formularios de la Oferta”. </w:t>
            </w:r>
          </w:p>
        </w:tc>
      </w:tr>
      <w:tr w:rsidR="00664849" w:rsidRPr="006F62DA" w:rsidTr="008742AC">
        <w:trPr>
          <w:cantSplit/>
          <w:trHeight w:val="72"/>
        </w:trPr>
        <w:tc>
          <w:tcPr>
            <w:tcW w:w="1660" w:type="dxa"/>
            <w:tcBorders>
              <w:top w:val="single" w:sz="12" w:space="0" w:color="000000"/>
              <w:bottom w:val="single" w:sz="12" w:space="0" w:color="000000"/>
            </w:tcBorders>
          </w:tcPr>
          <w:p w:rsidR="00664849" w:rsidRPr="006F62DA" w:rsidRDefault="00664849" w:rsidP="00840B8B">
            <w:pPr>
              <w:rPr>
                <w:b/>
                <w:bCs/>
                <w:lang w:val="es-ES"/>
              </w:rPr>
            </w:pPr>
            <w:r w:rsidRPr="006F62DA">
              <w:rPr>
                <w:b/>
                <w:bCs/>
                <w:lang w:val="es-ES"/>
              </w:rPr>
              <w:t>IAO 21.2</w:t>
            </w:r>
          </w:p>
        </w:tc>
        <w:tc>
          <w:tcPr>
            <w:tcW w:w="7796" w:type="dxa"/>
            <w:tcBorders>
              <w:top w:val="single" w:sz="12" w:space="0" w:color="000000"/>
              <w:bottom w:val="single" w:sz="12" w:space="0" w:color="000000"/>
            </w:tcBorders>
          </w:tcPr>
          <w:p w:rsidR="00E20211" w:rsidRPr="006F62DA" w:rsidRDefault="00E20211" w:rsidP="00E20211">
            <w:pPr>
              <w:contextualSpacing/>
              <w:jc w:val="both"/>
              <w:rPr>
                <w:rFonts w:eastAsia="Calibri"/>
                <w:sz w:val="22"/>
                <w:szCs w:val="22"/>
                <w:lang w:val="es-HN"/>
              </w:rPr>
            </w:pPr>
            <w:r w:rsidRPr="006F62DA">
              <w:rPr>
                <w:rFonts w:eastAsia="Calibri"/>
                <w:sz w:val="22"/>
                <w:szCs w:val="22"/>
                <w:lang w:val="es-HN"/>
              </w:rPr>
              <w:t>La Garantía de mantenimiento de la Oferta será por un dos por ciento (2%) por cada lote presentado en la oferta en moneda de curso legal: Lempira.</w:t>
            </w:r>
          </w:p>
          <w:p w:rsidR="00664849" w:rsidRPr="006F62DA" w:rsidRDefault="00664849" w:rsidP="00431082"/>
        </w:tc>
      </w:tr>
      <w:tr w:rsidR="00664849" w:rsidRPr="006F62DA" w:rsidTr="008742AC">
        <w:trPr>
          <w:cantSplit/>
          <w:trHeight w:val="72"/>
        </w:trPr>
        <w:tc>
          <w:tcPr>
            <w:tcW w:w="1660" w:type="dxa"/>
            <w:tcBorders>
              <w:top w:val="single" w:sz="12" w:space="0" w:color="000000"/>
              <w:bottom w:val="single" w:sz="12" w:space="0" w:color="000000"/>
            </w:tcBorders>
          </w:tcPr>
          <w:p w:rsidR="00664849" w:rsidRPr="006F62DA" w:rsidRDefault="00664849">
            <w:pPr>
              <w:spacing w:before="120"/>
              <w:jc w:val="both"/>
              <w:rPr>
                <w:b/>
                <w:bCs/>
                <w:lang w:val="es-ES"/>
              </w:rPr>
            </w:pPr>
            <w:r w:rsidRPr="006F62DA">
              <w:rPr>
                <w:b/>
                <w:bCs/>
                <w:lang w:val="es-ES"/>
              </w:rPr>
              <w:t>IAO 22.1</w:t>
            </w:r>
          </w:p>
        </w:tc>
        <w:tc>
          <w:tcPr>
            <w:tcW w:w="7796" w:type="dxa"/>
            <w:tcBorders>
              <w:top w:val="single" w:sz="12" w:space="0" w:color="000000"/>
              <w:bottom w:val="single" w:sz="12" w:space="0" w:color="000000"/>
            </w:tcBorders>
          </w:tcPr>
          <w:p w:rsidR="00E20211" w:rsidRPr="006F62DA" w:rsidRDefault="00E20211" w:rsidP="00C82C98">
            <w:pPr>
              <w:contextualSpacing/>
              <w:jc w:val="both"/>
              <w:rPr>
                <w:rFonts w:eastAsia="Calibri"/>
                <w:sz w:val="22"/>
                <w:szCs w:val="22"/>
                <w:lang w:val="es-HN"/>
              </w:rPr>
            </w:pPr>
            <w:r w:rsidRPr="006F62DA">
              <w:rPr>
                <w:rFonts w:eastAsia="Calibri"/>
                <w:sz w:val="22"/>
                <w:szCs w:val="22"/>
                <w:lang w:val="es-HN"/>
              </w:rPr>
              <w:t>La Garantía de mantenimiento de Oferta tendrá un período de validez de ciento  (120) días calendario, prorrogable de acuerdo a las necesidades del IHSS, contados a partir de la fecha de recepción y apertura de las ofertas</w:t>
            </w:r>
          </w:p>
          <w:p w:rsidR="00664849" w:rsidRPr="006F62DA" w:rsidRDefault="00664849" w:rsidP="00431082">
            <w:pPr>
              <w:rPr>
                <w:lang w:val="es-HN"/>
              </w:rPr>
            </w:pP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p>
        </w:tc>
        <w:tc>
          <w:tcPr>
            <w:tcW w:w="7796" w:type="dxa"/>
            <w:tcBorders>
              <w:top w:val="single" w:sz="12" w:space="0" w:color="000000"/>
              <w:bottom w:val="single" w:sz="12" w:space="0" w:color="000000"/>
            </w:tcBorders>
          </w:tcPr>
          <w:p w:rsidR="00606205" w:rsidRPr="006F62DA" w:rsidRDefault="00606205">
            <w:pPr>
              <w:spacing w:before="120" w:after="120"/>
              <w:jc w:val="center"/>
              <w:rPr>
                <w:b/>
                <w:bCs/>
                <w:sz w:val="28"/>
                <w:lang w:val="es-ES"/>
              </w:rPr>
            </w:pPr>
            <w:r w:rsidRPr="006F62DA">
              <w:rPr>
                <w:b/>
                <w:bCs/>
                <w:sz w:val="28"/>
                <w:lang w:val="es-ES"/>
              </w:rPr>
              <w:t>D. Presentación y Apertura de Ofertas</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23.1</w:t>
            </w:r>
          </w:p>
        </w:tc>
        <w:tc>
          <w:tcPr>
            <w:tcW w:w="7796" w:type="dxa"/>
            <w:tcBorders>
              <w:top w:val="single" w:sz="12" w:space="0" w:color="000000"/>
              <w:bottom w:val="single" w:sz="12" w:space="0" w:color="000000"/>
            </w:tcBorders>
          </w:tcPr>
          <w:p w:rsidR="00606205" w:rsidRPr="006F62DA" w:rsidRDefault="00606205" w:rsidP="00944856">
            <w:pPr>
              <w:spacing w:before="120" w:after="120"/>
              <w:jc w:val="both"/>
              <w:rPr>
                <w:lang w:val="es-ES"/>
              </w:rPr>
            </w:pPr>
            <w:r w:rsidRPr="006F62DA">
              <w:t>Los Oferentes no podrán presentar Ofertas Electrónicas.</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lastRenderedPageBreak/>
              <w:t>IAO 23.1 (b)</w:t>
            </w:r>
          </w:p>
        </w:tc>
        <w:tc>
          <w:tcPr>
            <w:tcW w:w="7796" w:type="dxa"/>
            <w:tcBorders>
              <w:top w:val="single" w:sz="12" w:space="0" w:color="000000"/>
              <w:bottom w:val="single" w:sz="12" w:space="0" w:color="000000"/>
            </w:tcBorders>
          </w:tcPr>
          <w:p w:rsidR="00606205" w:rsidRPr="006F62DA" w:rsidRDefault="00606205">
            <w:pPr>
              <w:spacing w:before="120" w:after="120"/>
              <w:jc w:val="both"/>
              <w:rPr>
                <w:iCs/>
                <w:lang w:val="es-ES"/>
              </w:rPr>
            </w:pPr>
            <w:r w:rsidRPr="006F62DA">
              <w:rPr>
                <w:lang w:val="es-ES"/>
              </w:rPr>
              <w:t>No Aplica.</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 xml:space="preserve">IAO 23.2 </w:t>
            </w:r>
            <w:r w:rsidR="00BA301F" w:rsidRPr="006F62DA">
              <w:rPr>
                <w:b/>
                <w:bCs/>
                <w:lang w:val="es-ES"/>
              </w:rPr>
              <w:t>©</w:t>
            </w:r>
          </w:p>
        </w:tc>
        <w:tc>
          <w:tcPr>
            <w:tcW w:w="7796" w:type="dxa"/>
            <w:tcBorders>
              <w:top w:val="single" w:sz="12" w:space="0" w:color="000000"/>
              <w:bottom w:val="single" w:sz="12" w:space="0" w:color="000000"/>
            </w:tcBorders>
          </w:tcPr>
          <w:p w:rsidR="00606205" w:rsidRPr="006F62DA" w:rsidRDefault="00606205" w:rsidP="00F044B5">
            <w:pPr>
              <w:spacing w:before="120" w:after="120"/>
              <w:jc w:val="both"/>
              <w:rPr>
                <w:iCs/>
                <w:lang w:val="es-ES"/>
              </w:rPr>
            </w:pPr>
            <w:r w:rsidRPr="006F62DA">
              <w:rPr>
                <w:lang w:val="es-ES"/>
              </w:rPr>
              <w:t xml:space="preserve">Los sobres interiores y exteriores deberán llevar las siguientes leyendas adicionales de identificación: </w:t>
            </w:r>
          </w:p>
          <w:p w:rsidR="00606205" w:rsidRPr="006F62DA" w:rsidRDefault="00606205" w:rsidP="00F044B5">
            <w:pPr>
              <w:jc w:val="both"/>
              <w:rPr>
                <w:iCs/>
                <w:lang w:val="es-ES"/>
              </w:rPr>
            </w:pPr>
            <w:r w:rsidRPr="006F62DA">
              <w:rPr>
                <w:b/>
                <w:iCs/>
                <w:lang w:val="es-ES"/>
              </w:rPr>
              <w:t>Parte Central</w:t>
            </w:r>
            <w:r w:rsidRPr="006F62DA">
              <w:rPr>
                <w:iCs/>
                <w:lang w:val="es-ES"/>
              </w:rPr>
              <w:t xml:space="preserve">: </w:t>
            </w:r>
          </w:p>
          <w:p w:rsidR="00606205" w:rsidRPr="006F62DA" w:rsidRDefault="00606205" w:rsidP="00F044B5">
            <w:pPr>
              <w:ind w:left="682"/>
              <w:jc w:val="both"/>
              <w:rPr>
                <w:iCs/>
                <w:lang w:val="es-ES"/>
              </w:rPr>
            </w:pPr>
            <w:r w:rsidRPr="006F62DA">
              <w:rPr>
                <w:iCs/>
                <w:lang w:val="es-ES"/>
              </w:rPr>
              <w:t>Instituto Hondureño de Seguridad Social (IHSS)</w:t>
            </w:r>
          </w:p>
          <w:p w:rsidR="00606205" w:rsidRPr="006F62DA" w:rsidRDefault="00606205" w:rsidP="00F044B5">
            <w:pPr>
              <w:numPr>
                <w:ilvl w:val="12"/>
                <w:numId w:val="0"/>
              </w:numPr>
              <w:ind w:left="682"/>
              <w:jc w:val="both"/>
              <w:rPr>
                <w:bCs/>
                <w:iCs/>
              </w:rPr>
            </w:pPr>
            <w:r w:rsidRPr="006F62DA">
              <w:rPr>
                <w:bCs/>
                <w:iCs/>
              </w:rPr>
              <w:t>Bo. Abajo, Edificio Administrativo, Tegucigalpa, M.D.C., Honduras, C.A.</w:t>
            </w:r>
          </w:p>
          <w:p w:rsidR="00606205" w:rsidRPr="006F62DA" w:rsidRDefault="00606205" w:rsidP="00F044B5">
            <w:pPr>
              <w:numPr>
                <w:ilvl w:val="12"/>
                <w:numId w:val="0"/>
              </w:numPr>
              <w:jc w:val="both"/>
              <w:rPr>
                <w:bCs/>
                <w:iCs/>
              </w:rPr>
            </w:pPr>
          </w:p>
          <w:p w:rsidR="00606205" w:rsidRPr="006F62DA" w:rsidRDefault="00606205" w:rsidP="00F044B5">
            <w:pPr>
              <w:numPr>
                <w:ilvl w:val="12"/>
                <w:numId w:val="0"/>
              </w:numPr>
              <w:jc w:val="both"/>
              <w:rPr>
                <w:b/>
                <w:bCs/>
                <w:iCs/>
              </w:rPr>
            </w:pPr>
            <w:r w:rsidRPr="006F62DA">
              <w:rPr>
                <w:b/>
                <w:bCs/>
                <w:iCs/>
              </w:rPr>
              <w:t xml:space="preserve">Esquina Superior: </w:t>
            </w:r>
          </w:p>
          <w:p w:rsidR="00606205" w:rsidRPr="006F62DA" w:rsidRDefault="00606205" w:rsidP="007A72CC">
            <w:pPr>
              <w:numPr>
                <w:ilvl w:val="0"/>
                <w:numId w:val="44"/>
              </w:numPr>
              <w:jc w:val="both"/>
              <w:rPr>
                <w:bCs/>
                <w:iCs/>
              </w:rPr>
            </w:pPr>
            <w:r w:rsidRPr="006F62DA">
              <w:rPr>
                <w:bCs/>
                <w:iCs/>
              </w:rPr>
              <w:t>Izquierda: Nombre del oferente y su dirección completa</w:t>
            </w:r>
          </w:p>
          <w:p w:rsidR="00606205" w:rsidRPr="006F62DA" w:rsidRDefault="00606205" w:rsidP="007A72CC">
            <w:pPr>
              <w:numPr>
                <w:ilvl w:val="0"/>
                <w:numId w:val="44"/>
              </w:numPr>
              <w:jc w:val="both"/>
              <w:rPr>
                <w:bCs/>
                <w:iCs/>
              </w:rPr>
            </w:pPr>
            <w:r w:rsidRPr="006F62DA">
              <w:rPr>
                <w:bCs/>
                <w:iCs/>
              </w:rPr>
              <w:t>Derecha: Fecha de Apertura</w:t>
            </w:r>
          </w:p>
          <w:p w:rsidR="00606205" w:rsidRPr="006F62DA" w:rsidRDefault="00606205" w:rsidP="00F044B5">
            <w:pPr>
              <w:numPr>
                <w:ilvl w:val="12"/>
                <w:numId w:val="0"/>
              </w:numPr>
              <w:jc w:val="both"/>
              <w:rPr>
                <w:bCs/>
                <w:iCs/>
              </w:rPr>
            </w:pPr>
          </w:p>
          <w:p w:rsidR="00606205" w:rsidRPr="006F62DA" w:rsidRDefault="00606205" w:rsidP="00F044B5">
            <w:pPr>
              <w:numPr>
                <w:ilvl w:val="12"/>
                <w:numId w:val="0"/>
              </w:numPr>
              <w:jc w:val="both"/>
              <w:rPr>
                <w:b/>
                <w:bCs/>
                <w:iCs/>
              </w:rPr>
            </w:pPr>
            <w:r w:rsidRPr="006F62DA">
              <w:rPr>
                <w:b/>
                <w:bCs/>
                <w:iCs/>
              </w:rPr>
              <w:t>Esquina Inferior:</w:t>
            </w:r>
          </w:p>
          <w:p w:rsidR="00606205" w:rsidRPr="006F62DA" w:rsidRDefault="00606205" w:rsidP="00944856">
            <w:pPr>
              <w:spacing w:before="120" w:after="120"/>
              <w:jc w:val="both"/>
              <w:rPr>
                <w:bCs/>
                <w:iCs/>
              </w:rPr>
            </w:pPr>
            <w:r w:rsidRPr="006F62DA">
              <w:rPr>
                <w:bCs/>
                <w:iCs/>
              </w:rPr>
              <w:t xml:space="preserve">Izquierda: </w:t>
            </w:r>
          </w:p>
          <w:p w:rsidR="00606205" w:rsidRPr="00401799" w:rsidRDefault="00732BE3" w:rsidP="00944856">
            <w:pPr>
              <w:spacing w:before="120" w:after="120"/>
              <w:jc w:val="both"/>
              <w:rPr>
                <w:bCs/>
                <w:iCs/>
              </w:rPr>
            </w:pPr>
            <w:r w:rsidRPr="006F62DA">
              <w:rPr>
                <w:bCs/>
                <w:iCs/>
              </w:rPr>
              <w:t xml:space="preserve">Oferta de Licitación Pública Nacional </w:t>
            </w:r>
            <w:r w:rsidR="00245C3C">
              <w:rPr>
                <w:lang w:val="es-ES"/>
              </w:rPr>
              <w:t>LPN/013/2020</w:t>
            </w:r>
            <w:r w:rsidR="00401799" w:rsidRPr="006F62DA">
              <w:rPr>
                <w:lang w:val="es-ES"/>
              </w:rPr>
              <w:t>:</w:t>
            </w:r>
            <w:r w:rsidR="00245C3C">
              <w:rPr>
                <w:lang w:val="es-ES"/>
              </w:rPr>
              <w:t xml:space="preserve"> “Contratación de Servicios de Hemodinámica, incluyendo colocación de Marcapasos y Estudios de Electrofisiología para los Derecho habientes del Hospital Regional del Norte del Instituto Hondureño de Seguridad Social (IHSS)”   </w:t>
            </w:r>
            <w:r w:rsidR="00245C3C" w:rsidRPr="006F62DA">
              <w:rPr>
                <w:lang w:val="es-ES"/>
              </w:rPr>
              <w:t xml:space="preserve"> </w:t>
            </w:r>
            <w:r w:rsidR="00401799" w:rsidRPr="006F62DA">
              <w:rPr>
                <w:lang w:val="es-ES"/>
              </w:rPr>
              <w:t xml:space="preserve"> </w:t>
            </w:r>
            <w:r w:rsidR="00401799">
              <w:rPr>
                <w:bCs/>
              </w:rPr>
              <w:t xml:space="preserve">   </w:t>
            </w:r>
          </w:p>
          <w:p w:rsidR="00606205" w:rsidRPr="006F62DA" w:rsidRDefault="00606205" w:rsidP="00944856">
            <w:pPr>
              <w:spacing w:before="120" w:after="120"/>
              <w:jc w:val="both"/>
            </w:pPr>
            <w:r w:rsidRPr="006F62DA">
              <w:t xml:space="preserve">Derecha: </w:t>
            </w:r>
          </w:p>
          <w:p w:rsidR="00606205" w:rsidRPr="006F62DA" w:rsidRDefault="00606205" w:rsidP="00704251">
            <w:pPr>
              <w:spacing w:before="120" w:after="120"/>
              <w:jc w:val="both"/>
            </w:pPr>
            <w:r w:rsidRPr="006F62DA">
              <w:t>“Oferta Económica”, “Documentación Legal y Técnica”, respectivamente.</w:t>
            </w:r>
          </w:p>
        </w:tc>
      </w:tr>
      <w:tr w:rsidR="00751425" w:rsidRPr="006F62DA" w:rsidTr="008742AC">
        <w:trPr>
          <w:trHeight w:val="72"/>
        </w:trPr>
        <w:tc>
          <w:tcPr>
            <w:tcW w:w="1660" w:type="dxa"/>
            <w:tcBorders>
              <w:top w:val="single" w:sz="12" w:space="0" w:color="000000"/>
              <w:bottom w:val="single" w:sz="12" w:space="0" w:color="000000"/>
            </w:tcBorders>
          </w:tcPr>
          <w:p w:rsidR="00751425" w:rsidRPr="006F62DA" w:rsidRDefault="00751425">
            <w:pPr>
              <w:spacing w:before="120"/>
              <w:jc w:val="both"/>
              <w:rPr>
                <w:b/>
                <w:bCs/>
                <w:lang w:val="es-ES"/>
              </w:rPr>
            </w:pPr>
          </w:p>
        </w:tc>
        <w:tc>
          <w:tcPr>
            <w:tcW w:w="7796" w:type="dxa"/>
            <w:tcBorders>
              <w:top w:val="single" w:sz="12" w:space="0" w:color="000000"/>
              <w:bottom w:val="single" w:sz="12" w:space="0" w:color="000000"/>
            </w:tcBorders>
          </w:tcPr>
          <w:p w:rsidR="00751425" w:rsidRPr="006F62DA" w:rsidRDefault="00751425">
            <w:pPr>
              <w:spacing w:before="120" w:after="120"/>
              <w:jc w:val="both"/>
              <w:rPr>
                <w:b/>
                <w:bCs/>
                <w:lang w:val="es-ES"/>
              </w:rPr>
            </w:pPr>
            <w:r w:rsidRPr="006F62DA">
              <w:t>Nota: Para efectos de control y seguridad de los oferentes, la totalidad de los documentos deberán presentarse foliados, en caso de que no lo estén, estos serán foliados por el representante de la empresa oferente, en presencia de la Comisión de Evaluación de la Licitación durante el acto de apertura y se dará a conocer el número de folios útiles de que consta la oferta.</w:t>
            </w:r>
          </w:p>
        </w:tc>
      </w:tr>
      <w:tr w:rsidR="00606205" w:rsidRPr="006F62DA" w:rsidTr="008742AC">
        <w:trPr>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24.1</w:t>
            </w:r>
          </w:p>
        </w:tc>
        <w:tc>
          <w:tcPr>
            <w:tcW w:w="7796" w:type="dxa"/>
            <w:tcBorders>
              <w:top w:val="single" w:sz="12" w:space="0" w:color="000000"/>
              <w:bottom w:val="single" w:sz="12" w:space="0" w:color="000000"/>
            </w:tcBorders>
          </w:tcPr>
          <w:p w:rsidR="00606205" w:rsidRPr="006F62DA" w:rsidRDefault="00606205">
            <w:pPr>
              <w:spacing w:before="120" w:after="120"/>
              <w:jc w:val="both"/>
              <w:rPr>
                <w:lang w:val="es-ES"/>
              </w:rPr>
            </w:pPr>
            <w:r w:rsidRPr="006F62DA">
              <w:rPr>
                <w:b/>
                <w:bCs/>
                <w:lang w:val="es-ES"/>
              </w:rPr>
              <w:t>Para propósitos de la presentación de las ofertas</w:t>
            </w:r>
            <w:r w:rsidRPr="006F62DA">
              <w:rPr>
                <w:lang w:val="es-ES"/>
              </w:rPr>
              <w:t>, la dirección del Comprador es:</w:t>
            </w:r>
          </w:p>
          <w:p w:rsidR="00606205" w:rsidRPr="006F62DA" w:rsidRDefault="00606205">
            <w:pPr>
              <w:spacing w:before="120" w:after="120"/>
              <w:jc w:val="both"/>
              <w:rPr>
                <w:lang w:val="es-ES"/>
              </w:rPr>
            </w:pPr>
            <w:r w:rsidRPr="006F62DA">
              <w:rPr>
                <w:lang w:val="es-ES"/>
              </w:rPr>
              <w:t xml:space="preserve">Atención: </w:t>
            </w:r>
          </w:p>
          <w:p w:rsidR="00606205" w:rsidRPr="006F62DA" w:rsidRDefault="00245C3C">
            <w:pPr>
              <w:spacing w:before="120" w:after="120"/>
              <w:jc w:val="both"/>
              <w:rPr>
                <w:iCs/>
                <w:lang w:val="es-ES"/>
              </w:rPr>
            </w:pPr>
            <w:r>
              <w:rPr>
                <w:lang w:val="es-ES"/>
              </w:rPr>
              <w:t>LPN/013/2020</w:t>
            </w:r>
            <w:r w:rsidR="00745948" w:rsidRPr="006F62DA">
              <w:rPr>
                <w:lang w:val="es-ES"/>
              </w:rPr>
              <w:t xml:space="preserve">: </w:t>
            </w:r>
            <w:r w:rsidRPr="00245C3C">
              <w:rPr>
                <w:bCs/>
              </w:rPr>
              <w:t xml:space="preserve">“Contratación de Servicios de Hemodinámica, incluyendo colocación de Marcapasos y Estudios de Electrofisiología para los Derecho habientes del Hospital Regional del Norte del Instituto Hondureño de Seguridad Social (IHSS)”    </w:t>
            </w:r>
            <w:r w:rsidR="00745948">
              <w:rPr>
                <w:bCs/>
              </w:rPr>
              <w:t xml:space="preserve"> .</w:t>
            </w:r>
          </w:p>
          <w:p w:rsidR="00606205" w:rsidRPr="006F62DA" w:rsidRDefault="00606205">
            <w:pPr>
              <w:spacing w:before="120" w:after="120"/>
              <w:jc w:val="both"/>
              <w:rPr>
                <w:lang w:val="es-ES"/>
              </w:rPr>
            </w:pPr>
            <w:r w:rsidRPr="006F62DA">
              <w:rPr>
                <w:lang w:val="es-ES"/>
              </w:rPr>
              <w:t xml:space="preserve">Dirección: </w:t>
            </w:r>
          </w:p>
          <w:p w:rsidR="00606205" w:rsidRPr="006F62DA" w:rsidRDefault="008541BF">
            <w:pPr>
              <w:spacing w:before="120" w:after="120"/>
              <w:jc w:val="both"/>
              <w:rPr>
                <w:iCs/>
                <w:sz w:val="22"/>
                <w:lang w:val="es-ES"/>
              </w:rPr>
            </w:pPr>
            <w:r>
              <w:rPr>
                <w:iCs/>
                <w:lang w:val="es-ES"/>
              </w:rPr>
              <w:t xml:space="preserve">Lobby </w:t>
            </w:r>
            <w:r w:rsidR="00606205" w:rsidRPr="006F62DA">
              <w:rPr>
                <w:iCs/>
                <w:lang w:val="es-ES"/>
              </w:rPr>
              <w:t>del Instituto Hondureño de Seguridad Social (IHSS), Edificio Administrativo, Tegucigalpa, M.D.C., Honduras, C.A.</w:t>
            </w:r>
          </w:p>
          <w:p w:rsidR="00606205" w:rsidRPr="006F62DA" w:rsidRDefault="00606205">
            <w:pPr>
              <w:spacing w:before="120" w:after="120"/>
              <w:jc w:val="both"/>
              <w:rPr>
                <w:lang w:val="es-ES"/>
              </w:rPr>
            </w:pPr>
            <w:r w:rsidRPr="006F62DA">
              <w:rPr>
                <w:lang w:val="es-ES"/>
              </w:rPr>
              <w:t xml:space="preserve">La fecha </w:t>
            </w:r>
            <w:r w:rsidR="002B4F6E" w:rsidRPr="006F62DA">
              <w:rPr>
                <w:lang w:val="es-ES"/>
              </w:rPr>
              <w:t xml:space="preserve">límite </w:t>
            </w:r>
            <w:r w:rsidRPr="006F62DA">
              <w:rPr>
                <w:lang w:val="es-ES"/>
              </w:rPr>
              <w:t>para presentar las ofertas es:</w:t>
            </w:r>
          </w:p>
          <w:p w:rsidR="008541BF" w:rsidRDefault="00606205" w:rsidP="008541BF">
            <w:pPr>
              <w:spacing w:before="120" w:after="120"/>
              <w:jc w:val="both"/>
              <w:rPr>
                <w:b/>
                <w:i/>
                <w:u w:val="single"/>
                <w:lang w:val="es-ES"/>
              </w:rPr>
            </w:pPr>
            <w:r w:rsidRPr="006F62DA">
              <w:rPr>
                <w:lang w:val="es-ES"/>
              </w:rPr>
              <w:t>Fecha</w:t>
            </w:r>
            <w:r w:rsidRPr="00117950">
              <w:rPr>
                <w:b/>
                <w:i/>
                <w:u w:val="single"/>
                <w:lang w:val="es-ES"/>
              </w:rPr>
              <w:t>:</w:t>
            </w:r>
            <w:r w:rsidR="00D57A52" w:rsidRPr="00117950">
              <w:rPr>
                <w:b/>
                <w:i/>
                <w:u w:val="single"/>
                <w:lang w:val="es-ES"/>
              </w:rPr>
              <w:t xml:space="preserve"> </w:t>
            </w:r>
            <w:r w:rsidR="00245C3C">
              <w:rPr>
                <w:b/>
                <w:i/>
                <w:u w:val="single"/>
                <w:lang w:val="es-ES"/>
              </w:rPr>
              <w:t>XX  de 2020</w:t>
            </w:r>
          </w:p>
          <w:p w:rsidR="00606205" w:rsidRPr="006F62DA" w:rsidRDefault="00606205" w:rsidP="008541BF">
            <w:pPr>
              <w:spacing w:before="120" w:after="120"/>
              <w:jc w:val="both"/>
              <w:rPr>
                <w:iCs/>
                <w:lang w:val="es-ES"/>
              </w:rPr>
            </w:pPr>
            <w:r w:rsidRPr="006F62DA">
              <w:rPr>
                <w:lang w:val="es-ES"/>
              </w:rPr>
              <w:t>Hora:</w:t>
            </w:r>
            <w:r w:rsidRPr="006F62DA">
              <w:rPr>
                <w:iCs/>
                <w:lang w:val="es-ES"/>
              </w:rPr>
              <w:t xml:space="preserve"> </w:t>
            </w:r>
            <w:r w:rsidR="002B4F6E" w:rsidRPr="006F62DA">
              <w:rPr>
                <w:iCs/>
                <w:lang w:val="es-ES"/>
              </w:rPr>
              <w:t>H</w:t>
            </w:r>
            <w:r w:rsidRPr="006F62DA">
              <w:rPr>
                <w:iCs/>
                <w:lang w:val="es-ES"/>
              </w:rPr>
              <w:t xml:space="preserve">asta las </w:t>
            </w:r>
            <w:r w:rsidR="00D57A52">
              <w:rPr>
                <w:iCs/>
                <w:lang w:val="es-ES"/>
              </w:rPr>
              <w:t>10</w:t>
            </w:r>
            <w:r w:rsidRPr="006F62DA">
              <w:rPr>
                <w:iCs/>
                <w:lang w:val="es-ES"/>
              </w:rPr>
              <w:t>:</w:t>
            </w:r>
            <w:r w:rsidR="008D15E7" w:rsidRPr="006F62DA">
              <w:rPr>
                <w:iCs/>
                <w:lang w:val="es-ES"/>
              </w:rPr>
              <w:t>00 a.m. (Hora Oficial de la Repú</w:t>
            </w:r>
            <w:r w:rsidRPr="006F62DA">
              <w:rPr>
                <w:iCs/>
                <w:lang w:val="es-ES"/>
              </w:rPr>
              <w:t>blica de Honduras)</w:t>
            </w:r>
            <w:r w:rsidRPr="006F62DA">
              <w:rPr>
                <w:b/>
                <w:bCs/>
                <w:lang w:val="es-ES"/>
              </w:rPr>
              <w:t xml:space="preserve"> </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lastRenderedPageBreak/>
              <w:t>IAO 27.1</w:t>
            </w:r>
          </w:p>
        </w:tc>
        <w:tc>
          <w:tcPr>
            <w:tcW w:w="7796" w:type="dxa"/>
            <w:tcBorders>
              <w:top w:val="single" w:sz="12" w:space="0" w:color="000000"/>
              <w:bottom w:val="single" w:sz="12" w:space="0" w:color="000000"/>
            </w:tcBorders>
          </w:tcPr>
          <w:p w:rsidR="00606205" w:rsidRPr="006F62DA" w:rsidRDefault="00606205">
            <w:pPr>
              <w:spacing w:before="120" w:after="120"/>
              <w:jc w:val="both"/>
              <w:rPr>
                <w:lang w:val="es-ES"/>
              </w:rPr>
            </w:pPr>
            <w:r w:rsidRPr="006F62DA">
              <w:rPr>
                <w:b/>
                <w:bCs/>
                <w:lang w:val="es-ES"/>
              </w:rPr>
              <w:t>La apertura de las ofertas tendrá lugar en</w:t>
            </w:r>
            <w:r w:rsidRPr="006F62DA">
              <w:rPr>
                <w:lang w:val="es-ES"/>
              </w:rPr>
              <w:t>:</w:t>
            </w:r>
          </w:p>
          <w:p w:rsidR="00606205" w:rsidRPr="006F62DA" w:rsidRDefault="00606205" w:rsidP="007043F7">
            <w:pPr>
              <w:spacing w:before="120" w:after="120"/>
              <w:jc w:val="both"/>
              <w:rPr>
                <w:lang w:val="es-ES"/>
              </w:rPr>
            </w:pPr>
            <w:r w:rsidRPr="006F62DA">
              <w:rPr>
                <w:lang w:val="es-ES"/>
              </w:rPr>
              <w:t xml:space="preserve">Dirección: </w:t>
            </w:r>
          </w:p>
          <w:p w:rsidR="00606205" w:rsidRPr="006F62DA" w:rsidRDefault="00606205" w:rsidP="007043F7">
            <w:pPr>
              <w:spacing w:before="120" w:after="120"/>
              <w:jc w:val="both"/>
              <w:rPr>
                <w:iCs/>
                <w:sz w:val="22"/>
                <w:lang w:val="es-ES"/>
              </w:rPr>
            </w:pPr>
            <w:r w:rsidRPr="006F62DA">
              <w:rPr>
                <w:iCs/>
                <w:lang w:val="es-ES"/>
              </w:rPr>
              <w:t xml:space="preserve">Auditorio del Instituto Hondureño de Seguridad Social (IHSS), Edificio Administrativo, 11 </w:t>
            </w:r>
            <w:proofErr w:type="gramStart"/>
            <w:r w:rsidRPr="006F62DA">
              <w:rPr>
                <w:iCs/>
                <w:lang w:val="es-ES"/>
              </w:rPr>
              <w:t>piso</w:t>
            </w:r>
            <w:proofErr w:type="gramEnd"/>
            <w:r w:rsidRPr="006F62DA">
              <w:rPr>
                <w:iCs/>
                <w:lang w:val="es-ES"/>
              </w:rPr>
              <w:t>, Tegucigalpa, M.D.C., Honduras, C.A.</w:t>
            </w:r>
          </w:p>
          <w:p w:rsidR="008541BF" w:rsidRDefault="00606205" w:rsidP="008541BF">
            <w:pPr>
              <w:spacing w:before="120" w:after="120"/>
              <w:jc w:val="both"/>
              <w:rPr>
                <w:b/>
                <w:i/>
                <w:u w:val="single"/>
                <w:lang w:val="es-ES"/>
              </w:rPr>
            </w:pPr>
            <w:r w:rsidRPr="00117950">
              <w:rPr>
                <w:b/>
                <w:i/>
                <w:u w:val="single"/>
                <w:lang w:val="es-ES"/>
              </w:rPr>
              <w:t xml:space="preserve">Fecha: </w:t>
            </w:r>
            <w:r w:rsidR="00245C3C">
              <w:rPr>
                <w:b/>
                <w:i/>
                <w:u w:val="single"/>
                <w:lang w:val="es-ES"/>
              </w:rPr>
              <w:t>XX de XX de 2020</w:t>
            </w:r>
          </w:p>
          <w:p w:rsidR="00606205" w:rsidRPr="006F62DA" w:rsidRDefault="00606205" w:rsidP="008541BF">
            <w:pPr>
              <w:spacing w:before="120" w:after="120"/>
              <w:jc w:val="both"/>
              <w:rPr>
                <w:b/>
                <w:bCs/>
                <w:lang w:val="es-ES"/>
              </w:rPr>
            </w:pPr>
            <w:r w:rsidRPr="006F62DA">
              <w:rPr>
                <w:lang w:val="es-ES"/>
              </w:rPr>
              <w:t>Hora:</w:t>
            </w:r>
            <w:r w:rsidRPr="006F62DA">
              <w:rPr>
                <w:iCs/>
                <w:lang w:val="es-ES"/>
              </w:rPr>
              <w:t xml:space="preserve"> </w:t>
            </w:r>
            <w:r w:rsidR="00D57A52">
              <w:rPr>
                <w:iCs/>
                <w:lang w:val="es-ES"/>
              </w:rPr>
              <w:t>10</w:t>
            </w:r>
            <w:r w:rsidRPr="006F62DA">
              <w:rPr>
                <w:iCs/>
                <w:lang w:val="es-ES"/>
              </w:rPr>
              <w:t>:</w:t>
            </w:r>
            <w:r w:rsidR="002B4F6E" w:rsidRPr="006F62DA">
              <w:rPr>
                <w:iCs/>
                <w:lang w:val="es-ES"/>
              </w:rPr>
              <w:t>15</w:t>
            </w:r>
            <w:r w:rsidR="008D15E7" w:rsidRPr="006F62DA">
              <w:rPr>
                <w:iCs/>
                <w:lang w:val="es-ES"/>
              </w:rPr>
              <w:t xml:space="preserve"> a.m. (Hora Oficial de la Repú</w:t>
            </w:r>
            <w:r w:rsidRPr="006F62DA">
              <w:rPr>
                <w:iCs/>
                <w:lang w:val="es-ES"/>
              </w:rPr>
              <w:t>blica de Honduras)</w:t>
            </w:r>
            <w:r w:rsidRPr="006F62DA">
              <w:rPr>
                <w:b/>
                <w:bCs/>
                <w:lang w:val="es-ES"/>
              </w:rPr>
              <w:t xml:space="preserve"> </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keepNext/>
              <w:keepLines/>
              <w:spacing w:before="120"/>
              <w:jc w:val="both"/>
              <w:rPr>
                <w:b/>
                <w:bCs/>
                <w:lang w:val="es-ES"/>
              </w:rPr>
            </w:pPr>
          </w:p>
        </w:tc>
        <w:tc>
          <w:tcPr>
            <w:tcW w:w="7796" w:type="dxa"/>
            <w:tcBorders>
              <w:top w:val="single" w:sz="12" w:space="0" w:color="000000"/>
              <w:bottom w:val="single" w:sz="12" w:space="0" w:color="000000"/>
            </w:tcBorders>
          </w:tcPr>
          <w:p w:rsidR="00606205" w:rsidRPr="006F62DA" w:rsidRDefault="00606205">
            <w:pPr>
              <w:keepNext/>
              <w:keepLines/>
              <w:spacing w:before="120" w:after="120"/>
              <w:jc w:val="center"/>
              <w:rPr>
                <w:b/>
                <w:bCs/>
                <w:sz w:val="28"/>
                <w:lang w:val="es-ES"/>
              </w:rPr>
            </w:pPr>
            <w:r w:rsidRPr="006F62DA">
              <w:rPr>
                <w:b/>
                <w:bCs/>
                <w:sz w:val="28"/>
                <w:lang w:val="es-ES"/>
              </w:rPr>
              <w:t>E. Evaluación y Comparación de las Ofertas</w:t>
            </w:r>
          </w:p>
        </w:tc>
      </w:tr>
      <w:tr w:rsidR="007A3088" w:rsidRPr="006F62DA" w:rsidTr="008742AC">
        <w:trPr>
          <w:cantSplit/>
          <w:trHeight w:val="72"/>
        </w:trPr>
        <w:tc>
          <w:tcPr>
            <w:tcW w:w="1660" w:type="dxa"/>
            <w:tcBorders>
              <w:top w:val="single" w:sz="12" w:space="0" w:color="000000"/>
              <w:bottom w:val="single" w:sz="12" w:space="0" w:color="000000"/>
            </w:tcBorders>
          </w:tcPr>
          <w:p w:rsidR="007A3088" w:rsidRPr="006F62DA" w:rsidRDefault="007A3088" w:rsidP="00B85247">
            <w:pPr>
              <w:rPr>
                <w:b/>
              </w:rPr>
            </w:pPr>
            <w:r w:rsidRPr="006F62DA">
              <w:rPr>
                <w:b/>
              </w:rPr>
              <w:t>IAO 36.1</w:t>
            </w:r>
          </w:p>
        </w:tc>
        <w:tc>
          <w:tcPr>
            <w:tcW w:w="7796" w:type="dxa"/>
            <w:tcBorders>
              <w:top w:val="single" w:sz="12" w:space="0" w:color="000000"/>
              <w:bottom w:val="single" w:sz="12" w:space="0" w:color="000000"/>
            </w:tcBorders>
          </w:tcPr>
          <w:p w:rsidR="007A3088" w:rsidRPr="006F62DA" w:rsidRDefault="007A3088" w:rsidP="001023D2">
            <w:r w:rsidRPr="006F62DA">
              <w:t>La Comisión de Evaluación verificará que las ofertas recibidas cumplan sustancialmente con los requisitos legales y técnicos solicitados por el IHSS, con el fin de poder realizar el análisis comparativo, el que será realizado aún y cuando solamente participe un solo oferente por lote.</w:t>
            </w:r>
          </w:p>
        </w:tc>
      </w:tr>
      <w:tr w:rsidR="00606205" w:rsidRPr="006F62DA" w:rsidTr="008742AC">
        <w:trPr>
          <w:cantSplit/>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36.3 (c.)</w:t>
            </w:r>
          </w:p>
        </w:tc>
        <w:tc>
          <w:tcPr>
            <w:tcW w:w="7796" w:type="dxa"/>
            <w:tcBorders>
              <w:top w:val="single" w:sz="12" w:space="0" w:color="000000"/>
              <w:bottom w:val="single" w:sz="12" w:space="0" w:color="000000"/>
            </w:tcBorders>
          </w:tcPr>
          <w:p w:rsidR="00606205" w:rsidRPr="006F62DA" w:rsidRDefault="00606205">
            <w:pPr>
              <w:spacing w:before="120" w:after="120"/>
              <w:jc w:val="both"/>
              <w:rPr>
                <w:iCs/>
                <w:lang w:val="es-ES"/>
              </w:rPr>
            </w:pPr>
            <w:r w:rsidRPr="006F62DA">
              <w:rPr>
                <w:iCs/>
                <w:lang w:val="es-ES"/>
              </w:rPr>
              <w:t>No Aplica</w:t>
            </w:r>
          </w:p>
        </w:tc>
      </w:tr>
      <w:tr w:rsidR="00606205" w:rsidRPr="006F62DA" w:rsidTr="008742AC">
        <w:trPr>
          <w:trHeight w:val="72"/>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36.3 (d)</w:t>
            </w:r>
          </w:p>
        </w:tc>
        <w:tc>
          <w:tcPr>
            <w:tcW w:w="7796" w:type="dxa"/>
            <w:tcBorders>
              <w:top w:val="single" w:sz="12" w:space="0" w:color="000000"/>
              <w:bottom w:val="single" w:sz="12" w:space="0" w:color="000000"/>
            </w:tcBorders>
          </w:tcPr>
          <w:p w:rsidR="00606205" w:rsidRPr="006F62DA" w:rsidRDefault="00606205">
            <w:pPr>
              <w:spacing w:before="120" w:after="120"/>
              <w:ind w:left="432" w:hanging="372"/>
              <w:jc w:val="both"/>
              <w:rPr>
                <w:lang w:val="es-ES"/>
              </w:rPr>
            </w:pPr>
            <w:r w:rsidRPr="006F62DA">
              <w:rPr>
                <w:lang w:val="es-ES"/>
              </w:rPr>
              <w:t>No Aplica</w:t>
            </w:r>
          </w:p>
        </w:tc>
      </w:tr>
      <w:tr w:rsidR="00606205" w:rsidRPr="006F62DA" w:rsidTr="008742AC">
        <w:trPr>
          <w:cantSplit/>
          <w:trHeight w:val="696"/>
        </w:trPr>
        <w:tc>
          <w:tcPr>
            <w:tcW w:w="1660" w:type="dxa"/>
            <w:tcBorders>
              <w:top w:val="single" w:sz="12" w:space="0" w:color="000000"/>
              <w:bottom w:val="single" w:sz="12" w:space="0" w:color="000000"/>
            </w:tcBorders>
          </w:tcPr>
          <w:p w:rsidR="00606205" w:rsidRPr="006F62DA" w:rsidRDefault="00606205">
            <w:pPr>
              <w:spacing w:before="120"/>
              <w:jc w:val="both"/>
              <w:rPr>
                <w:b/>
                <w:bCs/>
                <w:lang w:val="es-ES"/>
              </w:rPr>
            </w:pPr>
            <w:r w:rsidRPr="006F62DA">
              <w:rPr>
                <w:b/>
                <w:bCs/>
                <w:lang w:val="es-ES"/>
              </w:rPr>
              <w:t>IAO 36.6</w:t>
            </w:r>
          </w:p>
        </w:tc>
        <w:tc>
          <w:tcPr>
            <w:tcW w:w="7796" w:type="dxa"/>
            <w:tcBorders>
              <w:top w:val="single" w:sz="12" w:space="0" w:color="000000"/>
              <w:bottom w:val="single" w:sz="12" w:space="0" w:color="000000"/>
            </w:tcBorders>
          </w:tcPr>
          <w:p w:rsidR="00606205" w:rsidRPr="006F62DA" w:rsidRDefault="00C82C98" w:rsidP="00266F61">
            <w:pPr>
              <w:contextualSpacing/>
              <w:jc w:val="both"/>
            </w:pPr>
            <w:r w:rsidRPr="006F62DA">
              <w:rPr>
                <w:rFonts w:eastAsia="Calibri"/>
                <w:iCs/>
                <w:sz w:val="22"/>
                <w:szCs w:val="22"/>
                <w:lang w:val="es-ES"/>
              </w:rPr>
              <w:t>Los Oferentes deben cotizar precios separados por cada lote ofertado. Es</w:t>
            </w:r>
            <w:r w:rsidR="002F369C">
              <w:rPr>
                <w:rFonts w:eastAsia="Calibri"/>
                <w:iCs/>
                <w:sz w:val="22"/>
                <w:szCs w:val="22"/>
                <w:lang w:val="es-ES"/>
              </w:rPr>
              <w:t xml:space="preserve">ta licitación se adjudicará </w:t>
            </w:r>
            <w:r w:rsidR="008742AC">
              <w:rPr>
                <w:rFonts w:eastAsia="Calibri"/>
                <w:iCs/>
                <w:sz w:val="22"/>
                <w:szCs w:val="22"/>
                <w:lang w:val="es-ES"/>
              </w:rPr>
              <w:t>a</w:t>
            </w:r>
            <w:r w:rsidR="002F369C">
              <w:rPr>
                <w:rFonts w:eastAsia="Calibri"/>
                <w:iCs/>
                <w:sz w:val="22"/>
                <w:szCs w:val="22"/>
                <w:lang w:val="es-ES"/>
              </w:rPr>
              <w:t xml:space="preserve"> </w:t>
            </w:r>
            <w:proofErr w:type="gramStart"/>
            <w:r w:rsidR="002F369C">
              <w:rPr>
                <w:rFonts w:eastAsia="Calibri"/>
                <w:iCs/>
                <w:sz w:val="22"/>
                <w:szCs w:val="22"/>
                <w:lang w:val="es-ES"/>
              </w:rPr>
              <w:t>por</w:t>
            </w:r>
            <w:r w:rsidR="008742AC">
              <w:rPr>
                <w:rFonts w:eastAsia="Calibri"/>
                <w:iCs/>
                <w:sz w:val="22"/>
                <w:szCs w:val="22"/>
                <w:lang w:val="es-ES"/>
              </w:rPr>
              <w:t xml:space="preserve"> </w:t>
            </w:r>
            <w:r w:rsidR="002F369C">
              <w:rPr>
                <w:rFonts w:eastAsia="Calibri"/>
                <w:iCs/>
                <w:sz w:val="22"/>
                <w:szCs w:val="22"/>
                <w:lang w:val="es-ES"/>
              </w:rPr>
              <w:t xml:space="preserve"> lote</w:t>
            </w:r>
            <w:r w:rsidR="00173240">
              <w:rPr>
                <w:rFonts w:eastAsia="Calibri"/>
                <w:iCs/>
                <w:sz w:val="22"/>
                <w:szCs w:val="22"/>
                <w:lang w:val="es-ES"/>
              </w:rPr>
              <w:t>s</w:t>
            </w:r>
            <w:proofErr w:type="gramEnd"/>
            <w:r w:rsidR="008742AC">
              <w:rPr>
                <w:rFonts w:eastAsia="Calibri"/>
                <w:iCs/>
                <w:sz w:val="22"/>
                <w:szCs w:val="22"/>
                <w:lang w:val="es-ES"/>
              </w:rPr>
              <w:t xml:space="preserve"> según se describen en estas bases de licitación.</w:t>
            </w:r>
          </w:p>
        </w:tc>
      </w:tr>
      <w:tr w:rsidR="00606205" w:rsidRPr="006F62DA" w:rsidTr="008742AC">
        <w:trPr>
          <w:cantSplit/>
          <w:trHeight w:val="72"/>
        </w:trPr>
        <w:tc>
          <w:tcPr>
            <w:tcW w:w="1660" w:type="dxa"/>
            <w:tcBorders>
              <w:top w:val="single" w:sz="12" w:space="0" w:color="000000"/>
              <w:bottom w:val="single" w:sz="4" w:space="0" w:color="auto"/>
            </w:tcBorders>
          </w:tcPr>
          <w:p w:rsidR="00606205" w:rsidRPr="006F62DA" w:rsidRDefault="00606205">
            <w:pPr>
              <w:spacing w:before="120"/>
              <w:jc w:val="both"/>
              <w:rPr>
                <w:b/>
                <w:bCs/>
                <w:lang w:val="es-ES"/>
              </w:rPr>
            </w:pPr>
          </w:p>
        </w:tc>
        <w:tc>
          <w:tcPr>
            <w:tcW w:w="7796" w:type="dxa"/>
            <w:tcBorders>
              <w:top w:val="single" w:sz="12" w:space="0" w:color="000000"/>
              <w:bottom w:val="single" w:sz="4" w:space="0" w:color="auto"/>
            </w:tcBorders>
          </w:tcPr>
          <w:p w:rsidR="00606205" w:rsidRPr="006F62DA" w:rsidRDefault="00606205">
            <w:pPr>
              <w:spacing w:before="120" w:after="120"/>
              <w:jc w:val="center"/>
              <w:rPr>
                <w:b/>
                <w:bCs/>
                <w:sz w:val="28"/>
                <w:lang w:val="es-ES"/>
              </w:rPr>
            </w:pPr>
            <w:r w:rsidRPr="006F62DA">
              <w:rPr>
                <w:b/>
                <w:bCs/>
                <w:sz w:val="28"/>
                <w:lang w:val="es-ES"/>
              </w:rPr>
              <w:t>F. Adjudicación del Contrato</w:t>
            </w:r>
          </w:p>
        </w:tc>
      </w:tr>
      <w:tr w:rsidR="00606205" w:rsidRPr="006F62DA" w:rsidTr="008742AC">
        <w:trPr>
          <w:cantSplit/>
          <w:trHeight w:val="72"/>
        </w:trPr>
        <w:tc>
          <w:tcPr>
            <w:tcW w:w="1660" w:type="dxa"/>
            <w:tcBorders>
              <w:top w:val="single" w:sz="4" w:space="0" w:color="auto"/>
              <w:left w:val="single" w:sz="4" w:space="0" w:color="auto"/>
              <w:bottom w:val="single" w:sz="4" w:space="0" w:color="auto"/>
            </w:tcBorders>
          </w:tcPr>
          <w:p w:rsidR="00606205" w:rsidRPr="006F62DA" w:rsidRDefault="00606205">
            <w:pPr>
              <w:spacing w:before="120"/>
              <w:jc w:val="both"/>
              <w:rPr>
                <w:b/>
                <w:bCs/>
                <w:lang w:val="es-ES"/>
              </w:rPr>
            </w:pPr>
            <w:r w:rsidRPr="006F62DA">
              <w:rPr>
                <w:b/>
                <w:bCs/>
                <w:lang w:val="es-ES"/>
              </w:rPr>
              <w:t>IAO 41.1</w:t>
            </w:r>
          </w:p>
        </w:tc>
        <w:tc>
          <w:tcPr>
            <w:tcW w:w="7796" w:type="dxa"/>
            <w:tcBorders>
              <w:top w:val="single" w:sz="4" w:space="0" w:color="auto"/>
              <w:bottom w:val="single" w:sz="4" w:space="0" w:color="auto"/>
              <w:right w:val="single" w:sz="4" w:space="0" w:color="auto"/>
            </w:tcBorders>
          </w:tcPr>
          <w:p w:rsidR="00173240" w:rsidRDefault="00606205" w:rsidP="00173240">
            <w:pPr>
              <w:spacing w:before="120" w:after="120"/>
              <w:jc w:val="both"/>
              <w:rPr>
                <w:lang w:val="es-ES"/>
              </w:rPr>
            </w:pPr>
            <w:r w:rsidRPr="006F62DA">
              <w:rPr>
                <w:lang w:val="es-ES"/>
              </w:rPr>
              <w:t xml:space="preserve">El máximo porcentaje en que las cantidades </w:t>
            </w:r>
            <w:r w:rsidR="00AA729D" w:rsidRPr="006F62DA">
              <w:rPr>
                <w:lang w:val="es-ES"/>
              </w:rPr>
              <w:t xml:space="preserve">en los servicios </w:t>
            </w:r>
            <w:r w:rsidRPr="006F62DA">
              <w:rPr>
                <w:lang w:val="es-ES"/>
              </w:rPr>
              <w:t>podrán ser aumentadas es</w:t>
            </w:r>
            <w:proofErr w:type="gramStart"/>
            <w:r w:rsidRPr="006F62DA">
              <w:rPr>
                <w:lang w:val="es-ES"/>
              </w:rPr>
              <w:t xml:space="preserve">: </w:t>
            </w:r>
            <w:r w:rsidR="00966C68">
              <w:rPr>
                <w:lang w:val="es-ES"/>
              </w:rPr>
              <w:t xml:space="preserve"> Servicios</w:t>
            </w:r>
            <w:proofErr w:type="gramEnd"/>
            <w:r w:rsidR="00966C68">
              <w:rPr>
                <w:lang w:val="es-ES"/>
              </w:rPr>
              <w:t xml:space="preserve"> de hemodinámica</w:t>
            </w:r>
            <w:r w:rsidR="00173240">
              <w:rPr>
                <w:lang w:val="es-ES"/>
              </w:rPr>
              <w:t xml:space="preserve"> conforme a la deman</w:t>
            </w:r>
            <w:r w:rsidR="00966C68">
              <w:rPr>
                <w:lang w:val="es-ES"/>
              </w:rPr>
              <w:t xml:space="preserve">da que se presente. Para Servicios de </w:t>
            </w:r>
            <w:proofErr w:type="gramStart"/>
            <w:r w:rsidR="00966C68">
              <w:rPr>
                <w:lang w:val="es-ES"/>
              </w:rPr>
              <w:t>Hemodinámica  es</w:t>
            </w:r>
            <w:proofErr w:type="gramEnd"/>
            <w:r w:rsidR="00173240">
              <w:rPr>
                <w:lang w:val="es-ES"/>
              </w:rPr>
              <w:t xml:space="preserve"> un diez por ciento (10%).</w:t>
            </w:r>
          </w:p>
          <w:p w:rsidR="00606205" w:rsidRPr="006F62DA" w:rsidRDefault="00606205" w:rsidP="00173240">
            <w:pPr>
              <w:spacing w:before="120" w:after="120"/>
              <w:jc w:val="both"/>
              <w:rPr>
                <w:lang w:val="es-ES"/>
              </w:rPr>
            </w:pPr>
            <w:r w:rsidRPr="006F62DA">
              <w:rPr>
                <w:lang w:val="es-ES"/>
              </w:rPr>
              <w:t xml:space="preserve">El máximo porcentaje en que las cantidades </w:t>
            </w:r>
            <w:r w:rsidR="00AA729D" w:rsidRPr="006F62DA">
              <w:rPr>
                <w:lang w:val="es-ES"/>
              </w:rPr>
              <w:t xml:space="preserve">en los servicios </w:t>
            </w:r>
            <w:r w:rsidRPr="006F62DA">
              <w:rPr>
                <w:lang w:val="es-ES"/>
              </w:rPr>
              <w:t xml:space="preserve">podrán ser disminuidas es: </w:t>
            </w:r>
            <w:r w:rsidR="00173240">
              <w:rPr>
                <w:lang w:val="es-ES"/>
              </w:rPr>
              <w:t>conforme a la demanda que se presente para</w:t>
            </w:r>
            <w:r w:rsidR="00966C68">
              <w:rPr>
                <w:lang w:val="es-ES"/>
              </w:rPr>
              <w:t xml:space="preserve"> servicios de </w:t>
            </w:r>
            <w:proofErr w:type="spellStart"/>
            <w:r w:rsidR="00966C68">
              <w:rPr>
                <w:lang w:val="es-ES"/>
              </w:rPr>
              <w:t>hemodinamia</w:t>
            </w:r>
            <w:proofErr w:type="spellEnd"/>
            <w:r w:rsidR="00173240">
              <w:rPr>
                <w:lang w:val="es-ES"/>
              </w:rPr>
              <w:t xml:space="preserve"> un </w:t>
            </w:r>
            <w:r w:rsidR="00CD122E" w:rsidRPr="006F62DA">
              <w:rPr>
                <w:iCs/>
                <w:lang w:val="es-ES"/>
              </w:rPr>
              <w:t>diez por ciento (10%)</w:t>
            </w:r>
            <w:r w:rsidRPr="006F62DA">
              <w:rPr>
                <w:iCs/>
                <w:lang w:val="es-ES"/>
              </w:rPr>
              <w:t>.</w:t>
            </w:r>
          </w:p>
        </w:tc>
      </w:tr>
    </w:tbl>
    <w:p w:rsidR="001F2FDD" w:rsidRDefault="001F2FDD" w:rsidP="004A1B47">
      <w:pPr>
        <w:pStyle w:val="Subttulo"/>
        <w:outlineLvl w:val="1"/>
        <w:rPr>
          <w:rFonts w:ascii="Times New Roman" w:hAnsi="Times New Roman"/>
          <w:bCs/>
          <w:sz w:val="44"/>
          <w:szCs w:val="24"/>
          <w:lang w:val="es-ES"/>
        </w:rPr>
      </w:pPr>
      <w:bookmarkStart w:id="58" w:name="_Toc106187655"/>
    </w:p>
    <w:p w:rsidR="001F2FDD" w:rsidRDefault="001F2FDD" w:rsidP="004A1B47">
      <w:pPr>
        <w:pStyle w:val="Subttulo"/>
        <w:outlineLvl w:val="1"/>
        <w:rPr>
          <w:rFonts w:ascii="Times New Roman" w:hAnsi="Times New Roman"/>
          <w:bCs/>
          <w:sz w:val="44"/>
          <w:szCs w:val="24"/>
          <w:lang w:val="es-ES"/>
        </w:rPr>
      </w:pPr>
    </w:p>
    <w:p w:rsidR="00266F61" w:rsidRDefault="00517586" w:rsidP="004A1B47">
      <w:pPr>
        <w:pStyle w:val="Subttulo"/>
        <w:outlineLvl w:val="1"/>
        <w:rPr>
          <w:rFonts w:ascii="Times New Roman" w:hAnsi="Times New Roman"/>
          <w:bCs/>
          <w:sz w:val="44"/>
          <w:szCs w:val="24"/>
          <w:lang w:val="es-ES"/>
        </w:rPr>
      </w:pPr>
      <w:r w:rsidRPr="006F62DA">
        <w:rPr>
          <w:rFonts w:ascii="Times New Roman" w:hAnsi="Times New Roman"/>
          <w:bCs/>
          <w:sz w:val="44"/>
          <w:szCs w:val="24"/>
          <w:lang w:val="es-ES"/>
        </w:rPr>
        <w:br w:type="column"/>
      </w:r>
      <w:bookmarkStart w:id="59" w:name="_Toc381694184"/>
    </w:p>
    <w:p w:rsidR="00775530" w:rsidRPr="006F62DA" w:rsidRDefault="00775530" w:rsidP="00266F61">
      <w:pPr>
        <w:pStyle w:val="Subttulo"/>
        <w:outlineLvl w:val="1"/>
        <w:rPr>
          <w:b w:val="0"/>
          <w:bCs/>
          <w:sz w:val="44"/>
          <w:lang w:val="es-ES"/>
        </w:rPr>
      </w:pPr>
      <w:r w:rsidRPr="006F62DA">
        <w:rPr>
          <w:rFonts w:ascii="Times New Roman" w:hAnsi="Times New Roman"/>
          <w:lang w:val="es-ES"/>
        </w:rPr>
        <w:t>Sección III. Criterios de Evaluación y Calificación</w:t>
      </w:r>
      <w:bookmarkEnd w:id="58"/>
      <w:bookmarkEnd w:id="59"/>
    </w:p>
    <w:p w:rsidR="00745948" w:rsidRDefault="00745948">
      <w:pPr>
        <w:suppressAutoHyphens/>
        <w:ind w:right="-72"/>
        <w:rPr>
          <w:lang w:val="es-ES"/>
        </w:rPr>
      </w:pPr>
      <w:r>
        <w:rPr>
          <w:lang w:val="es-ES"/>
        </w:rPr>
        <w:t xml:space="preserve">   </w:t>
      </w:r>
    </w:p>
    <w:p w:rsidR="00745948" w:rsidRDefault="00745948">
      <w:pPr>
        <w:suppressAutoHyphens/>
        <w:ind w:right="-72"/>
        <w:rPr>
          <w:lang w:val="es-ES"/>
        </w:rPr>
      </w:pPr>
    </w:p>
    <w:p w:rsidR="00745948" w:rsidRDefault="00745948">
      <w:pPr>
        <w:suppressAutoHyphens/>
        <w:ind w:right="-72"/>
        <w:rPr>
          <w:lang w:val="es-ES"/>
        </w:rPr>
      </w:pPr>
    </w:p>
    <w:p w:rsidR="00775530" w:rsidRPr="006F62DA" w:rsidRDefault="00775530">
      <w:pPr>
        <w:suppressAutoHyphens/>
        <w:ind w:right="-72"/>
        <w:rPr>
          <w:b/>
          <w:bCs/>
          <w:sz w:val="28"/>
          <w:lang w:val="es-ES"/>
        </w:rPr>
      </w:pPr>
      <w:r w:rsidRPr="006F62DA">
        <w:rPr>
          <w:b/>
          <w:bCs/>
          <w:sz w:val="28"/>
          <w:lang w:val="es-ES"/>
        </w:rPr>
        <w:t>Criterios de Evaluación (IAO 36.3</w:t>
      </w:r>
      <w:r w:rsidR="00590A62" w:rsidRPr="006F62DA">
        <w:rPr>
          <w:b/>
          <w:bCs/>
          <w:sz w:val="28"/>
          <w:lang w:val="es-ES"/>
        </w:rPr>
        <w:t xml:space="preserve"> </w:t>
      </w:r>
      <w:r w:rsidRPr="006F62DA">
        <w:rPr>
          <w:b/>
          <w:bCs/>
          <w:sz w:val="28"/>
          <w:lang w:val="es-ES"/>
        </w:rPr>
        <w:t>(d))</w:t>
      </w:r>
    </w:p>
    <w:p w:rsidR="00775530" w:rsidRPr="006F62DA" w:rsidRDefault="00775530">
      <w:pPr>
        <w:suppressAutoHyphens/>
        <w:ind w:left="1080" w:right="-72" w:hanging="540"/>
        <w:jc w:val="both"/>
        <w:rPr>
          <w:i/>
          <w:iCs/>
          <w:lang w:val="es-ES"/>
        </w:rPr>
      </w:pPr>
    </w:p>
    <w:p w:rsidR="00D938E8" w:rsidRPr="006F62DA" w:rsidRDefault="00D938E8" w:rsidP="000B3BAB">
      <w:pPr>
        <w:ind w:left="720"/>
        <w:jc w:val="both"/>
        <w:rPr>
          <w:lang w:val="es-ES" w:eastAsia="es-ES"/>
        </w:rPr>
      </w:pPr>
      <w:r w:rsidRPr="006F62DA">
        <w:t xml:space="preserve">La licitación se adjudicará al o los oferentes que presenten la oferta de precio más baja y que cumplan con las especificaciones técnicas solicitadas. </w:t>
      </w:r>
      <w:r w:rsidRPr="006F62DA">
        <w:rPr>
          <w:lang w:val="es-ES"/>
        </w:rPr>
        <w:t xml:space="preserve">Los Oferentes </w:t>
      </w:r>
      <w:r w:rsidR="00173240">
        <w:rPr>
          <w:lang w:val="es-ES"/>
        </w:rPr>
        <w:t xml:space="preserve">deberán </w:t>
      </w:r>
      <w:r w:rsidRPr="006F62DA">
        <w:rPr>
          <w:iCs/>
          <w:lang w:val="es-ES"/>
        </w:rPr>
        <w:t xml:space="preserve">cotizar precios separados por </w:t>
      </w:r>
      <w:r w:rsidR="0086698A">
        <w:rPr>
          <w:iCs/>
          <w:lang w:val="es-ES"/>
        </w:rPr>
        <w:t>cada servicio</w:t>
      </w:r>
      <w:r w:rsidR="00756DF3">
        <w:rPr>
          <w:iCs/>
          <w:lang w:val="es-ES"/>
        </w:rPr>
        <w:t>, y</w:t>
      </w:r>
      <w:r w:rsidR="00173240">
        <w:rPr>
          <w:iCs/>
          <w:lang w:val="es-ES"/>
        </w:rPr>
        <w:t xml:space="preserve"> la adjudicación se h</w:t>
      </w:r>
      <w:r w:rsidR="0086698A">
        <w:rPr>
          <w:iCs/>
          <w:lang w:val="es-ES"/>
        </w:rPr>
        <w:t>ará total</w:t>
      </w:r>
      <w:r w:rsidRPr="006F62DA">
        <w:rPr>
          <w:iCs/>
          <w:lang w:val="es-ES"/>
        </w:rPr>
        <w:t xml:space="preserve">. Se verificará que los precios unitarios ofertados </w:t>
      </w:r>
      <w:r w:rsidRPr="006F62DA">
        <w:rPr>
          <w:lang w:val="es-ES" w:eastAsia="es-ES"/>
        </w:rPr>
        <w:t xml:space="preserve">correspondan a precios compatibles con los valores de mercado, con el fin de evitar el desbalance en los citados precios por su disminución especulativa en unos casos o su incremento en otros. </w:t>
      </w:r>
    </w:p>
    <w:p w:rsidR="00D938E8" w:rsidRPr="006F62DA" w:rsidRDefault="00D938E8" w:rsidP="00D938E8">
      <w:pPr>
        <w:jc w:val="both"/>
        <w:rPr>
          <w:lang w:val="es-ES"/>
        </w:rPr>
      </w:pPr>
    </w:p>
    <w:p w:rsidR="00D938E8" w:rsidRPr="006F62DA" w:rsidRDefault="00D938E8" w:rsidP="000B3BAB">
      <w:pPr>
        <w:ind w:left="720"/>
        <w:jc w:val="both"/>
        <w:rPr>
          <w:iCs/>
          <w:lang w:val="es-ES"/>
        </w:rPr>
      </w:pPr>
      <w:r w:rsidRPr="006F62DA">
        <w:rPr>
          <w:iCs/>
          <w:lang w:val="es-ES"/>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 </w:t>
      </w:r>
    </w:p>
    <w:p w:rsidR="00D938E8" w:rsidRPr="006F62DA" w:rsidRDefault="00D938E8" w:rsidP="00D938E8">
      <w:pPr>
        <w:jc w:val="both"/>
        <w:rPr>
          <w:iCs/>
          <w:lang w:val="es-ES"/>
        </w:rPr>
      </w:pPr>
    </w:p>
    <w:p w:rsidR="00C202E2" w:rsidRPr="006F62DA" w:rsidRDefault="00D938E8" w:rsidP="008A77A3">
      <w:pPr>
        <w:ind w:left="720"/>
        <w:jc w:val="both"/>
        <w:rPr>
          <w:iCs/>
          <w:lang w:val="es-ES"/>
        </w:rPr>
      </w:pPr>
      <w:r w:rsidRPr="006F62DA">
        <w:rPr>
          <w:iCs/>
          <w:lang w:val="es-ES"/>
        </w:rPr>
        <w:t>La Comisión de Evaluación verificará que las ofertas recibidas cumplan sustancialmente con los requisitos legales y técnicos solicitados por el IHSS, con el fin de poder realizar el análisis comparativo, el que será realizado aún y cuando solamente par</w:t>
      </w:r>
      <w:r w:rsidR="00173240">
        <w:rPr>
          <w:iCs/>
          <w:lang w:val="es-ES"/>
        </w:rPr>
        <w:t>ticipe un solo oferente por servicio</w:t>
      </w:r>
      <w:r w:rsidR="008A77A3">
        <w:rPr>
          <w:iCs/>
          <w:lang w:val="es-ES"/>
        </w:rPr>
        <w:t xml:space="preserve">s tanto </w:t>
      </w:r>
      <w:r w:rsidR="008A77A3" w:rsidRPr="008A77A3">
        <w:rPr>
          <w:iCs/>
          <w:lang w:val="es-ES"/>
        </w:rPr>
        <w:t xml:space="preserve">angiografía diagnostica y colocación de </w:t>
      </w:r>
      <w:proofErr w:type="spellStart"/>
      <w:r w:rsidR="008A77A3" w:rsidRPr="008A77A3">
        <w:rPr>
          <w:iCs/>
          <w:lang w:val="es-ES"/>
        </w:rPr>
        <w:t>Stents</w:t>
      </w:r>
      <w:proofErr w:type="spellEnd"/>
      <w:r w:rsidR="008A77A3">
        <w:rPr>
          <w:iCs/>
          <w:lang w:val="es-ES"/>
        </w:rPr>
        <w:t xml:space="preserve"> </w:t>
      </w:r>
      <w:r w:rsidR="008A77A3">
        <w:rPr>
          <w:bCs/>
          <w:i/>
          <w:sz w:val="22"/>
          <w:szCs w:val="22"/>
          <w:lang w:val="es-HN"/>
        </w:rPr>
        <w:t>I</w:t>
      </w:r>
      <w:r w:rsidR="008A77A3" w:rsidRPr="00DE2346">
        <w:rPr>
          <w:bCs/>
          <w:i/>
          <w:sz w:val="22"/>
          <w:szCs w:val="22"/>
          <w:lang w:val="es-HN"/>
        </w:rPr>
        <w:t>NCLUYENDO COLOCACION DE MARCAPASOS  Y ESTUDIOS DE ELECTROFISIOLOGIA</w:t>
      </w:r>
    </w:p>
    <w:p w:rsidR="002045BE" w:rsidRPr="006F62DA" w:rsidRDefault="002045BE" w:rsidP="000B3BAB">
      <w:pPr>
        <w:autoSpaceDE w:val="0"/>
        <w:autoSpaceDN w:val="0"/>
        <w:adjustRightInd w:val="0"/>
        <w:ind w:firstLine="720"/>
        <w:jc w:val="both"/>
        <w:rPr>
          <w:b/>
          <w:bCs/>
        </w:rPr>
      </w:pPr>
      <w:r w:rsidRPr="006F62DA">
        <w:rPr>
          <w:b/>
          <w:bCs/>
        </w:rPr>
        <w:t>Metodología de Evaluación de Ofertas</w:t>
      </w:r>
    </w:p>
    <w:p w:rsidR="00C202E2" w:rsidRPr="006F62DA" w:rsidRDefault="00C202E2" w:rsidP="002045BE">
      <w:pPr>
        <w:autoSpaceDE w:val="0"/>
        <w:autoSpaceDN w:val="0"/>
        <w:adjustRightInd w:val="0"/>
        <w:jc w:val="both"/>
      </w:pPr>
    </w:p>
    <w:p w:rsidR="002045BE" w:rsidRPr="006F62DA" w:rsidRDefault="002045BE" w:rsidP="007A72CC">
      <w:pPr>
        <w:pStyle w:val="Listavistosa-nfasis11"/>
        <w:numPr>
          <w:ilvl w:val="0"/>
          <w:numId w:val="53"/>
        </w:numPr>
        <w:autoSpaceDE w:val="0"/>
        <w:autoSpaceDN w:val="0"/>
        <w:adjustRightInd w:val="0"/>
        <w:spacing w:after="0" w:line="240" w:lineRule="auto"/>
        <w:jc w:val="both"/>
        <w:rPr>
          <w:rFonts w:ascii="Times New Roman" w:hAnsi="Times New Roman"/>
          <w:b/>
          <w:bCs/>
        </w:rPr>
      </w:pPr>
      <w:r w:rsidRPr="006F62DA">
        <w:rPr>
          <w:rFonts w:ascii="Times New Roman" w:hAnsi="Times New Roman"/>
          <w:b/>
          <w:bCs/>
        </w:rPr>
        <w:t>Evaluación de la Capacidad Legal</w:t>
      </w:r>
      <w:r w:rsidR="00D1515B" w:rsidRPr="006F62DA">
        <w:rPr>
          <w:rFonts w:ascii="Times New Roman" w:hAnsi="Times New Roman"/>
          <w:b/>
          <w:bCs/>
        </w:rPr>
        <w:t xml:space="preserve"> ( documentación legal e idoneidad técnica)</w:t>
      </w:r>
    </w:p>
    <w:p w:rsidR="002045BE" w:rsidRPr="006F62DA" w:rsidRDefault="002045BE" w:rsidP="002045BE">
      <w:pPr>
        <w:pStyle w:val="Listavistosa-nfasis11"/>
        <w:autoSpaceDE w:val="0"/>
        <w:autoSpaceDN w:val="0"/>
        <w:adjustRightInd w:val="0"/>
        <w:spacing w:after="0" w:line="240" w:lineRule="auto"/>
        <w:jc w:val="both"/>
        <w:rPr>
          <w:rFonts w:ascii="Times New Roman" w:hAnsi="Times New Roman"/>
          <w:b/>
          <w:bCs/>
        </w:rPr>
      </w:pPr>
    </w:p>
    <w:p w:rsidR="002045BE" w:rsidRPr="006F62DA" w:rsidRDefault="002045BE" w:rsidP="000B3BAB">
      <w:pPr>
        <w:autoSpaceDE w:val="0"/>
        <w:autoSpaceDN w:val="0"/>
        <w:adjustRightInd w:val="0"/>
        <w:ind w:left="360"/>
        <w:jc w:val="both"/>
        <w:rPr>
          <w:ins w:id="60" w:author="Reina Duron" w:date="2014-08-07T16:46:00Z"/>
        </w:rPr>
      </w:pPr>
      <w:r w:rsidRPr="006F62DA">
        <w:t>Para el caso de la Capacidad Legal de la Sociedad, se evaluara con base a lo establecido en el</w:t>
      </w:r>
      <w:r w:rsidRPr="006F62DA">
        <w:rPr>
          <w:b/>
          <w:bCs/>
        </w:rPr>
        <w:t xml:space="preserve"> </w:t>
      </w:r>
      <w:r w:rsidRPr="006F62DA">
        <w:t>criterio Cumple o No Cumple, por lo que no se le asignara puntaje. La revisión se realizara con base a la documentación presentada, se examinará que los documentos contengan y cumplan con las condiciones y requisitos legales establecidos en cada caso en las Bases de Licitación, en caso de no presentar la documentación requerida en el plazo establecido por la Comisión de Evaluación del IHSS,</w:t>
      </w:r>
      <w:r w:rsidR="005B5EC6">
        <w:t xml:space="preserve"> </w:t>
      </w:r>
      <w:r w:rsidR="002C626D" w:rsidRPr="006F62DA">
        <w:t xml:space="preserve">para </w:t>
      </w:r>
      <w:r w:rsidR="005B5EC6" w:rsidRPr="006F62DA">
        <w:t>subsanación</w:t>
      </w:r>
      <w:r w:rsidRPr="006F62DA">
        <w:t xml:space="preserve"> o que ésta no e</w:t>
      </w:r>
      <w:r w:rsidR="002B4F6E" w:rsidRPr="006F62DA">
        <w:t>sté de acuerdo a lo solicitado</w:t>
      </w:r>
      <w:r w:rsidR="001266BC" w:rsidRPr="006F62DA">
        <w:t xml:space="preserve">, </w:t>
      </w:r>
      <w:r w:rsidR="00227175" w:rsidRPr="006F62DA">
        <w:t xml:space="preserve">la oferta será </w:t>
      </w:r>
      <w:proofErr w:type="gramStart"/>
      <w:r w:rsidR="00227175" w:rsidRPr="006F62DA">
        <w:t xml:space="preserve">rechazada </w:t>
      </w:r>
      <w:r w:rsidR="00646AE8">
        <w:t xml:space="preserve"> y</w:t>
      </w:r>
      <w:proofErr w:type="gramEnd"/>
      <w:r w:rsidR="00646AE8">
        <w:t xml:space="preserve"> </w:t>
      </w:r>
      <w:r w:rsidR="001266BC" w:rsidRPr="006F62DA">
        <w:t>se considerará que la oferta</w:t>
      </w:r>
      <w:r w:rsidR="00646AE8">
        <w:t xml:space="preserve"> sustancialmente  n</w:t>
      </w:r>
      <w:r w:rsidR="001266BC" w:rsidRPr="006F62DA">
        <w:t>o Cumple</w:t>
      </w:r>
      <w:r w:rsidR="002B4F6E" w:rsidRPr="006F62DA">
        <w:t>.</w:t>
      </w:r>
    </w:p>
    <w:p w:rsidR="005E7EF0" w:rsidRPr="006F62DA" w:rsidRDefault="005E7EF0" w:rsidP="002045BE">
      <w:pPr>
        <w:autoSpaceDE w:val="0"/>
        <w:autoSpaceDN w:val="0"/>
        <w:adjustRightInd w:val="0"/>
        <w:jc w:val="both"/>
        <w:rPr>
          <w:ins w:id="61" w:author="Reina Duron" w:date="2014-08-07T16:46:00Z"/>
        </w:rPr>
      </w:pPr>
    </w:p>
    <w:p w:rsidR="001E2818" w:rsidRDefault="005B5EC6" w:rsidP="00D8118D">
      <w:pPr>
        <w:numPr>
          <w:ilvl w:val="0"/>
          <w:numId w:val="53"/>
        </w:numPr>
        <w:autoSpaceDE w:val="0"/>
        <w:autoSpaceDN w:val="0"/>
        <w:adjustRightInd w:val="0"/>
        <w:jc w:val="both"/>
        <w:rPr>
          <w:b/>
        </w:rPr>
      </w:pPr>
      <w:r w:rsidRPr="000B3BAB">
        <w:rPr>
          <w:b/>
        </w:rPr>
        <w:t>Evaluación</w:t>
      </w:r>
      <w:r w:rsidR="005E7EF0" w:rsidRPr="000B3BAB">
        <w:rPr>
          <w:b/>
        </w:rPr>
        <w:t xml:space="preserve"> de documentación Idoneidad técnica:</w:t>
      </w:r>
    </w:p>
    <w:p w:rsidR="005E7EF0" w:rsidRPr="001E2818" w:rsidRDefault="005E7EF0" w:rsidP="001E2818">
      <w:pPr>
        <w:autoSpaceDE w:val="0"/>
        <w:autoSpaceDN w:val="0"/>
        <w:adjustRightInd w:val="0"/>
        <w:ind w:left="720"/>
        <w:jc w:val="both"/>
        <w:rPr>
          <w:b/>
        </w:rPr>
      </w:pPr>
      <w:r w:rsidRPr="006F62DA">
        <w:t>El oferente deberá presentar la siguiente información que permita analizar su idoneidad técnica:</w:t>
      </w:r>
    </w:p>
    <w:p w:rsidR="001E2818" w:rsidRDefault="001E2818" w:rsidP="001E2818">
      <w:pPr>
        <w:tabs>
          <w:tab w:val="left" w:pos="6088"/>
        </w:tabs>
        <w:ind w:right="-161"/>
        <w:contextualSpacing/>
        <w:jc w:val="both"/>
        <w:rPr>
          <w:rFonts w:eastAsia="Calibri"/>
          <w:lang w:val="es-HN"/>
        </w:rPr>
      </w:pPr>
    </w:p>
    <w:p w:rsidR="001E2818" w:rsidRDefault="001E2818" w:rsidP="00B231BA">
      <w:pPr>
        <w:pStyle w:val="Prrafodelista"/>
        <w:numPr>
          <w:ilvl w:val="0"/>
          <w:numId w:val="141"/>
        </w:numPr>
        <w:tabs>
          <w:tab w:val="left" w:pos="6088"/>
        </w:tabs>
        <w:ind w:right="-161"/>
        <w:contextualSpacing/>
        <w:jc w:val="both"/>
        <w:rPr>
          <w:rFonts w:eastAsia="Calibri"/>
          <w:color w:val="000000" w:themeColor="text1"/>
          <w:lang w:val="es-ES"/>
        </w:rPr>
      </w:pPr>
      <w:r w:rsidRPr="00AD62CC">
        <w:rPr>
          <w:rFonts w:eastAsia="Calibri"/>
          <w:color w:val="000000" w:themeColor="text1"/>
          <w:lang w:val="es-ES"/>
        </w:rPr>
        <w:t>Declaración Jurada autenticada de:</w:t>
      </w:r>
    </w:p>
    <w:p w:rsidR="001E2818" w:rsidRDefault="001E2818" w:rsidP="00B231BA">
      <w:pPr>
        <w:pStyle w:val="Prrafodelista"/>
        <w:numPr>
          <w:ilvl w:val="0"/>
          <w:numId w:val="140"/>
        </w:numPr>
        <w:tabs>
          <w:tab w:val="left" w:pos="6088"/>
        </w:tabs>
        <w:ind w:right="-161"/>
        <w:contextualSpacing/>
        <w:jc w:val="both"/>
        <w:rPr>
          <w:rFonts w:eastAsia="Calibri"/>
          <w:color w:val="000000" w:themeColor="text1"/>
          <w:lang w:val="es-ES"/>
        </w:rPr>
      </w:pPr>
      <w:r w:rsidRPr="001E2818">
        <w:rPr>
          <w:rFonts w:eastAsia="Calibri"/>
          <w:color w:val="000000" w:themeColor="text1"/>
          <w:lang w:val="es-ES"/>
        </w:rPr>
        <w:t xml:space="preserve">La calidad del servicio a proveer; manifestando que cumplirá con las normas higiénico-sanitarias que implican la prestación del servicio y conforme al cumplimiento de las Especificaciones Técnicas establecidas por el IHSS, </w:t>
      </w:r>
    </w:p>
    <w:p w:rsidR="001E2818" w:rsidRPr="001E2818" w:rsidRDefault="001E2818" w:rsidP="0086698A">
      <w:pPr>
        <w:pStyle w:val="Prrafodelista"/>
        <w:tabs>
          <w:tab w:val="left" w:pos="6088"/>
        </w:tabs>
        <w:ind w:left="1080" w:right="-161"/>
        <w:contextualSpacing/>
        <w:jc w:val="both"/>
        <w:rPr>
          <w:rFonts w:eastAsia="Calibri"/>
          <w:color w:val="000000" w:themeColor="text1"/>
          <w:lang w:val="es-ES"/>
        </w:rPr>
      </w:pPr>
    </w:p>
    <w:p w:rsidR="001E2818" w:rsidRPr="001E2818" w:rsidRDefault="001E2818" w:rsidP="0086698A">
      <w:pPr>
        <w:pStyle w:val="Prrafodelista"/>
        <w:tabs>
          <w:tab w:val="left" w:pos="6088"/>
        </w:tabs>
        <w:ind w:left="1080" w:right="-161"/>
        <w:contextualSpacing/>
        <w:jc w:val="both"/>
        <w:rPr>
          <w:rFonts w:eastAsia="Calibri"/>
          <w:color w:val="000000" w:themeColor="text1"/>
          <w:lang w:val="es-ES"/>
        </w:rPr>
      </w:pPr>
    </w:p>
    <w:p w:rsidR="001E2818" w:rsidRDefault="001E2818" w:rsidP="00B231BA">
      <w:pPr>
        <w:pStyle w:val="Prrafodelista"/>
        <w:numPr>
          <w:ilvl w:val="0"/>
          <w:numId w:val="141"/>
        </w:numPr>
        <w:contextualSpacing/>
        <w:jc w:val="both"/>
        <w:rPr>
          <w:rFonts w:eastAsia="Calibri"/>
          <w:color w:val="000000" w:themeColor="text1"/>
          <w:lang w:val="es-HN"/>
        </w:rPr>
      </w:pPr>
      <w:r w:rsidRPr="00AD62CC">
        <w:rPr>
          <w:rFonts w:eastAsia="Calibri"/>
          <w:color w:val="000000" w:themeColor="text1"/>
          <w:lang w:val="es-HN"/>
        </w:rPr>
        <w:lastRenderedPageBreak/>
        <w:t>Evidencia documentada que demuestre que los servicios ofertados cumplen con las Especificaciones Técnicas solicitadas. (</w:t>
      </w:r>
      <w:proofErr w:type="gramStart"/>
      <w:r w:rsidRPr="00AD62CC">
        <w:rPr>
          <w:rFonts w:eastAsia="Calibri"/>
          <w:color w:val="000000" w:themeColor="text1"/>
          <w:lang w:val="es-HN"/>
        </w:rPr>
        <w:t>DS )</w:t>
      </w:r>
      <w:proofErr w:type="gramEnd"/>
      <w:r>
        <w:rPr>
          <w:rFonts w:eastAsia="Calibri"/>
          <w:color w:val="000000" w:themeColor="text1"/>
          <w:lang w:val="es-HN"/>
        </w:rPr>
        <w:t>.</w:t>
      </w:r>
    </w:p>
    <w:p w:rsidR="001E2818" w:rsidRPr="00AD62CC" w:rsidRDefault="001E2818" w:rsidP="00B231BA">
      <w:pPr>
        <w:pStyle w:val="Prrafodelista"/>
        <w:numPr>
          <w:ilvl w:val="0"/>
          <w:numId w:val="141"/>
        </w:numPr>
        <w:jc w:val="both"/>
        <w:rPr>
          <w:rFonts w:eastAsia="Calibri"/>
          <w:color w:val="000000" w:themeColor="text1"/>
          <w:lang w:val="es-HN"/>
        </w:rPr>
      </w:pPr>
      <w:r w:rsidRPr="00AD62CC">
        <w:rPr>
          <w:rFonts w:eastAsia="Calibri"/>
          <w:color w:val="000000" w:themeColor="text1"/>
          <w:lang w:val="es-HN"/>
        </w:rPr>
        <w:t xml:space="preserve">Información y cuadro de </w:t>
      </w:r>
      <w:proofErr w:type="gramStart"/>
      <w:r w:rsidRPr="00AD62CC">
        <w:rPr>
          <w:rFonts w:eastAsia="Calibri"/>
          <w:color w:val="000000" w:themeColor="text1"/>
          <w:lang w:val="es-HN"/>
        </w:rPr>
        <w:t>presentación  de</w:t>
      </w:r>
      <w:proofErr w:type="gramEnd"/>
      <w:r w:rsidRPr="00AD62CC">
        <w:rPr>
          <w:rFonts w:eastAsia="Calibri"/>
          <w:color w:val="000000" w:themeColor="text1"/>
          <w:lang w:val="es-HN"/>
        </w:rPr>
        <w:t xml:space="preserve"> los servicios de acuerdo a las especificaciones Técnicas. (DS)</w:t>
      </w:r>
      <w:r>
        <w:rPr>
          <w:rFonts w:eastAsia="Calibri"/>
          <w:color w:val="000000" w:themeColor="text1"/>
          <w:lang w:val="es-HN"/>
        </w:rPr>
        <w:t>.</w:t>
      </w:r>
    </w:p>
    <w:p w:rsidR="001E2818" w:rsidRPr="00AD62CC" w:rsidRDefault="001E2818" w:rsidP="00B231BA">
      <w:pPr>
        <w:pStyle w:val="Prrafodelista"/>
        <w:numPr>
          <w:ilvl w:val="0"/>
          <w:numId w:val="141"/>
        </w:numPr>
        <w:jc w:val="both"/>
        <w:rPr>
          <w:rFonts w:eastAsia="Calibri"/>
          <w:color w:val="000000" w:themeColor="text1"/>
          <w:lang w:val="es-HN"/>
        </w:rPr>
      </w:pPr>
      <w:r w:rsidRPr="005C3B12">
        <w:rPr>
          <w:rFonts w:eastAsia="Calibri"/>
          <w:color w:val="000000" w:themeColor="text1"/>
          <w:lang w:val="es-HN"/>
        </w:rPr>
        <w:t>El Oferente deberá proporcionar evidencia documentada que demuestre su cumplimiento de experiencia en la prestación de los servicios conforme se indic</w:t>
      </w:r>
      <w:r w:rsidR="0086698A">
        <w:rPr>
          <w:rFonts w:eastAsia="Calibri"/>
          <w:color w:val="000000" w:themeColor="text1"/>
          <w:lang w:val="es-HN"/>
        </w:rPr>
        <w:t xml:space="preserve">a en las condiciones y especificaciones técnicas de las bases de </w:t>
      </w:r>
      <w:r w:rsidR="008668EB">
        <w:rPr>
          <w:rFonts w:eastAsia="Calibri"/>
          <w:color w:val="000000" w:themeColor="text1"/>
          <w:lang w:val="es-HN"/>
        </w:rPr>
        <w:t>licitación</w:t>
      </w:r>
      <w:r w:rsidR="0086698A">
        <w:rPr>
          <w:rFonts w:eastAsia="Calibri"/>
          <w:color w:val="000000" w:themeColor="text1"/>
          <w:lang w:val="es-HN"/>
        </w:rPr>
        <w:t>.</w:t>
      </w:r>
    </w:p>
    <w:p w:rsidR="001E2818" w:rsidRPr="005C3B12" w:rsidRDefault="001E2818" w:rsidP="00B231BA">
      <w:pPr>
        <w:pStyle w:val="Prrafodelista"/>
        <w:numPr>
          <w:ilvl w:val="0"/>
          <w:numId w:val="141"/>
        </w:numPr>
        <w:jc w:val="both"/>
        <w:rPr>
          <w:rFonts w:eastAsia="Calibri"/>
          <w:color w:val="000000" w:themeColor="text1"/>
          <w:lang w:val="es-HN"/>
        </w:rPr>
      </w:pPr>
      <w:r w:rsidRPr="005C3B12">
        <w:rPr>
          <w:rFonts w:eastAsia="Calibri"/>
          <w:color w:val="000000" w:themeColor="text1"/>
          <w:lang w:val="es-HN"/>
        </w:rPr>
        <w:t xml:space="preserve">Nómina del personal médico, personal de enfermería, paramédico y administrativo (nombre completo, cargo que ostenta, título profesional o técnico, años de experiencia, tiempo de laborar con la clínica), constancia de inscripción y solvencia del colegio médico de honduras, así como las constancias y diplomas que acrediten el título profesional o especialidad que ostente el personal.  </w:t>
      </w:r>
    </w:p>
    <w:p w:rsidR="001E2818" w:rsidRDefault="001E2818" w:rsidP="00B231BA">
      <w:pPr>
        <w:pStyle w:val="Prrafodelista"/>
        <w:numPr>
          <w:ilvl w:val="0"/>
          <w:numId w:val="141"/>
        </w:numPr>
        <w:rPr>
          <w:rFonts w:eastAsia="Calibri"/>
          <w:color w:val="000000" w:themeColor="text1"/>
          <w:lang w:val="es-HN"/>
        </w:rPr>
      </w:pPr>
      <w:r w:rsidRPr="005C3B12">
        <w:rPr>
          <w:rFonts w:eastAsia="Calibri"/>
          <w:color w:val="000000" w:themeColor="text1"/>
          <w:lang w:val="es-HN"/>
        </w:rPr>
        <w:t>La estructura organizacional y funcional (organigrama).</w:t>
      </w:r>
    </w:p>
    <w:p w:rsidR="001E2818" w:rsidRPr="001E2818" w:rsidRDefault="001E2818" w:rsidP="00B231BA">
      <w:pPr>
        <w:pStyle w:val="Prrafodelista"/>
        <w:numPr>
          <w:ilvl w:val="0"/>
          <w:numId w:val="141"/>
        </w:numPr>
        <w:rPr>
          <w:rFonts w:eastAsia="Calibri"/>
          <w:color w:val="000000" w:themeColor="text1"/>
          <w:lang w:val="es-HN"/>
        </w:rPr>
      </w:pPr>
      <w:r w:rsidRPr="001E2818">
        <w:rPr>
          <w:rFonts w:eastAsia="Calibri"/>
          <w:color w:val="000000" w:themeColor="text1"/>
          <w:lang w:val="es-HN"/>
        </w:rPr>
        <w:t>El Oferente debe presentar, al menos 3 cartas de clientes firmadas y selladas, en papel membretado de la empresa, de prestación de servicios similares,, donde se especifique que el servicio brindado ha sido de calidad y a satisfacción de los usuarios ya sea nacional o internacionalmente.</w:t>
      </w:r>
    </w:p>
    <w:p w:rsidR="001E2818" w:rsidRPr="001E2818" w:rsidRDefault="001E2818" w:rsidP="001E2818">
      <w:pPr>
        <w:tabs>
          <w:tab w:val="left" w:pos="6088"/>
        </w:tabs>
        <w:ind w:right="-161"/>
        <w:contextualSpacing/>
        <w:jc w:val="both"/>
        <w:rPr>
          <w:rFonts w:eastAsia="Calibri"/>
          <w:lang w:val="es-HN"/>
        </w:rPr>
      </w:pPr>
    </w:p>
    <w:p w:rsidR="00DE3047" w:rsidRPr="000B3BAB" w:rsidRDefault="00DE3047" w:rsidP="00DE3047">
      <w:pPr>
        <w:pStyle w:val="Listavistosa-nfasis11"/>
        <w:autoSpaceDE w:val="0"/>
        <w:autoSpaceDN w:val="0"/>
        <w:adjustRightInd w:val="0"/>
        <w:spacing w:after="0" w:line="240" w:lineRule="auto"/>
        <w:ind w:left="0"/>
        <w:jc w:val="both"/>
        <w:rPr>
          <w:rFonts w:ascii="Times New Roman" w:hAnsi="Times New Roman"/>
          <w:b/>
          <w:bCs/>
          <w:sz w:val="24"/>
          <w:szCs w:val="24"/>
        </w:rPr>
      </w:pPr>
      <w:r w:rsidRPr="000B3BAB">
        <w:rPr>
          <w:rFonts w:ascii="Times New Roman" w:hAnsi="Times New Roman"/>
          <w:b/>
          <w:bCs/>
          <w:sz w:val="24"/>
          <w:szCs w:val="24"/>
        </w:rPr>
        <w:t>Evaluación de la Capacidad Financiera</w:t>
      </w:r>
    </w:p>
    <w:p w:rsidR="00DE3047" w:rsidRPr="00266F61" w:rsidRDefault="00DE3047" w:rsidP="00DE3047">
      <w:pPr>
        <w:contextualSpacing/>
        <w:jc w:val="both"/>
        <w:rPr>
          <w:rFonts w:eastAsia="Calibri"/>
          <w:sz w:val="4"/>
          <w:lang w:val="es-HN"/>
        </w:rPr>
      </w:pPr>
    </w:p>
    <w:p w:rsidR="001E2818" w:rsidRPr="001E2818" w:rsidRDefault="001E2818" w:rsidP="001E2818">
      <w:pPr>
        <w:spacing w:before="120" w:after="120"/>
        <w:jc w:val="both"/>
        <w:rPr>
          <w:lang w:val="es-ES"/>
        </w:rPr>
      </w:pPr>
      <w:proofErr w:type="gramStart"/>
      <w:r>
        <w:rPr>
          <w:lang w:val="es-ES"/>
        </w:rPr>
        <w:t>1.</w:t>
      </w:r>
      <w:r w:rsidRPr="001E2818">
        <w:rPr>
          <w:lang w:val="es-ES"/>
        </w:rPr>
        <w:t>Presentar</w:t>
      </w:r>
      <w:proofErr w:type="gramEnd"/>
      <w:r w:rsidRPr="001E2818">
        <w:rPr>
          <w:lang w:val="es-ES"/>
        </w:rPr>
        <w:t xml:space="preserve"> Estados Financieros Auditados de los años 2017 y 2018,  auditados por una Firma Auditora Independiente o Auditor Externo.</w:t>
      </w:r>
    </w:p>
    <w:p w:rsidR="00E07366" w:rsidRPr="001E2818" w:rsidRDefault="001E2818" w:rsidP="001E2818">
      <w:pPr>
        <w:spacing w:before="120" w:after="120"/>
        <w:jc w:val="both"/>
        <w:rPr>
          <w:lang w:val="es-ES"/>
        </w:rPr>
      </w:pPr>
      <w:proofErr w:type="gramStart"/>
      <w:r>
        <w:rPr>
          <w:lang w:val="es-ES"/>
        </w:rPr>
        <w:t>2.</w:t>
      </w:r>
      <w:r w:rsidRPr="001E2818">
        <w:rPr>
          <w:lang w:val="es-ES"/>
        </w:rPr>
        <w:t>Constancia</w:t>
      </w:r>
      <w:proofErr w:type="gramEnd"/>
      <w:r w:rsidRPr="001E2818">
        <w:rPr>
          <w:lang w:val="es-ES"/>
        </w:rPr>
        <w:t xml:space="preserve"> de institución bancaria acreditada en el país en donde conste que los saldos promedio de depósitos (de los últimos 6 meses) o línea de crédito a favor del ofertante no es menor al 10% del monto de su oferta y/o línea de crédito a favor del ofertante por parte de proveedores o fabricantes no es menor al 20% del monto de su oferta</w:t>
      </w:r>
    </w:p>
    <w:p w:rsidR="00E07366" w:rsidRPr="00266F61" w:rsidRDefault="00E07366" w:rsidP="00E07366">
      <w:pPr>
        <w:autoSpaceDE w:val="0"/>
        <w:autoSpaceDN w:val="0"/>
        <w:adjustRightInd w:val="0"/>
        <w:ind w:left="142" w:hanging="426"/>
        <w:jc w:val="both"/>
        <w:rPr>
          <w:sz w:val="4"/>
          <w:lang w:val="es-ES"/>
        </w:rPr>
      </w:pPr>
    </w:p>
    <w:p w:rsidR="002045BE" w:rsidRPr="000B3BAB" w:rsidRDefault="002045BE" w:rsidP="00DE3047">
      <w:pPr>
        <w:pStyle w:val="Listavistosa-nfasis11"/>
        <w:autoSpaceDE w:val="0"/>
        <w:autoSpaceDN w:val="0"/>
        <w:adjustRightInd w:val="0"/>
        <w:spacing w:after="0" w:line="240" w:lineRule="auto"/>
        <w:ind w:left="1080"/>
        <w:jc w:val="both"/>
        <w:rPr>
          <w:rFonts w:ascii="Times New Roman" w:hAnsi="Times New Roman"/>
          <w:b/>
          <w:bCs/>
          <w:sz w:val="24"/>
          <w:szCs w:val="24"/>
        </w:rPr>
      </w:pPr>
      <w:r w:rsidRPr="000B3BAB">
        <w:rPr>
          <w:rFonts w:ascii="Times New Roman" w:hAnsi="Times New Roman"/>
          <w:b/>
          <w:bCs/>
          <w:sz w:val="24"/>
          <w:szCs w:val="24"/>
        </w:rPr>
        <w:t>Evaluación de los Aspectos Técnicos</w:t>
      </w:r>
    </w:p>
    <w:p w:rsidR="002045BE" w:rsidRPr="006F62DA" w:rsidRDefault="002045BE" w:rsidP="002045BE">
      <w:pPr>
        <w:autoSpaceDE w:val="0"/>
        <w:autoSpaceDN w:val="0"/>
        <w:adjustRightInd w:val="0"/>
        <w:jc w:val="both"/>
        <w:rPr>
          <w:b/>
          <w:bCs/>
        </w:rPr>
      </w:pPr>
    </w:p>
    <w:p w:rsidR="00664849" w:rsidRPr="006F62DA" w:rsidRDefault="00664849" w:rsidP="00664849">
      <w:pPr>
        <w:widowControl w:val="0"/>
        <w:autoSpaceDE w:val="0"/>
        <w:autoSpaceDN w:val="0"/>
        <w:adjustRightInd w:val="0"/>
        <w:jc w:val="both"/>
      </w:pPr>
      <w:r w:rsidRPr="006F62DA">
        <w:t>El Oferente aceptará incondicionalmente los términos y disposiciones establecidas en el presente documento, incluyendo las normas y procedimientos de Contratación del Estado de Honduras.</w:t>
      </w:r>
    </w:p>
    <w:p w:rsidR="00664849" w:rsidRPr="006F62DA" w:rsidRDefault="00664849" w:rsidP="00664849">
      <w:pPr>
        <w:widowControl w:val="0"/>
        <w:autoSpaceDE w:val="0"/>
        <w:autoSpaceDN w:val="0"/>
        <w:adjustRightInd w:val="0"/>
        <w:jc w:val="both"/>
      </w:pPr>
    </w:p>
    <w:p w:rsidR="00664849" w:rsidRDefault="00664849" w:rsidP="00664849">
      <w:pPr>
        <w:widowControl w:val="0"/>
        <w:autoSpaceDE w:val="0"/>
        <w:autoSpaceDN w:val="0"/>
        <w:adjustRightInd w:val="0"/>
        <w:jc w:val="both"/>
      </w:pPr>
      <w:r w:rsidRPr="006F62DA">
        <w:t xml:space="preserve">El contrato se adjudicará al licitante mejor calificado y que presente la propuesta más económica o ventajosa como resultado obtenido en </w:t>
      </w:r>
      <w:r w:rsidR="006836C9" w:rsidRPr="006F62DA">
        <w:t>la evaluación de las ofertas</w:t>
      </w:r>
      <w:r w:rsidR="00E01B60" w:rsidRPr="006F62DA">
        <w:t>.</w:t>
      </w:r>
    </w:p>
    <w:p w:rsidR="009A127A" w:rsidRPr="006F62DA" w:rsidRDefault="009A127A" w:rsidP="00664849">
      <w:pPr>
        <w:widowControl w:val="0"/>
        <w:autoSpaceDE w:val="0"/>
        <w:autoSpaceDN w:val="0"/>
        <w:adjustRightInd w:val="0"/>
        <w:jc w:val="both"/>
      </w:pPr>
    </w:p>
    <w:p w:rsidR="00664849" w:rsidRPr="006F62DA" w:rsidRDefault="00664849" w:rsidP="00266F61">
      <w:pPr>
        <w:jc w:val="both"/>
      </w:pPr>
      <w:r w:rsidRPr="006F62DA">
        <w:t>El oferente que resultare adjudicado deberá presentar previo a la firma del contrato los siguientes requisitos:</w:t>
      </w:r>
    </w:p>
    <w:p w:rsidR="00664849" w:rsidRPr="006F62DA" w:rsidRDefault="00664849" w:rsidP="007A72CC">
      <w:pPr>
        <w:pStyle w:val="Listavistosa-nfasis11"/>
        <w:numPr>
          <w:ilvl w:val="0"/>
          <w:numId w:val="49"/>
        </w:numPr>
        <w:spacing w:after="0"/>
        <w:jc w:val="both"/>
        <w:rPr>
          <w:rFonts w:ascii="Times New Roman" w:hAnsi="Times New Roman"/>
          <w:sz w:val="24"/>
          <w:szCs w:val="24"/>
        </w:rPr>
      </w:pPr>
      <w:r w:rsidRPr="006F62DA">
        <w:rPr>
          <w:rFonts w:ascii="Times New Roman" w:hAnsi="Times New Roman"/>
          <w:sz w:val="24"/>
          <w:szCs w:val="24"/>
        </w:rPr>
        <w:t xml:space="preserve">Constancia ORIGINAL extendida por la Procuraduría General de la República, en donde se haga constar que la empresa oferente y su Representante Legal NO tiene cuentas, ni juicios pendientes con el Estado, </w:t>
      </w:r>
    </w:p>
    <w:p w:rsidR="00664849" w:rsidRPr="006F62DA" w:rsidRDefault="00585E09" w:rsidP="007A72CC">
      <w:pPr>
        <w:pStyle w:val="Listavistosa-nfasis11"/>
        <w:numPr>
          <w:ilvl w:val="0"/>
          <w:numId w:val="49"/>
        </w:numPr>
        <w:spacing w:after="0"/>
        <w:jc w:val="both"/>
        <w:rPr>
          <w:rFonts w:ascii="Times New Roman" w:hAnsi="Times New Roman"/>
          <w:sz w:val="24"/>
          <w:szCs w:val="24"/>
        </w:rPr>
      </w:pPr>
      <w:r>
        <w:rPr>
          <w:rFonts w:ascii="Times New Roman" w:hAnsi="Times New Roman"/>
          <w:sz w:val="24"/>
          <w:szCs w:val="24"/>
        </w:rPr>
        <w:t>Estar solvente con e</w:t>
      </w:r>
      <w:r w:rsidR="00664849" w:rsidRPr="006F62DA">
        <w:rPr>
          <w:rFonts w:ascii="Times New Roman" w:hAnsi="Times New Roman"/>
          <w:sz w:val="24"/>
          <w:szCs w:val="24"/>
        </w:rPr>
        <w:t>l INSTITUT</w:t>
      </w:r>
      <w:r>
        <w:rPr>
          <w:rFonts w:ascii="Times New Roman" w:hAnsi="Times New Roman"/>
          <w:sz w:val="24"/>
          <w:szCs w:val="24"/>
        </w:rPr>
        <w:t>O HONDUREÑO DE SEGURIDAD SOCIAL</w:t>
      </w:r>
      <w:r w:rsidR="00664849" w:rsidRPr="006F62DA">
        <w:rPr>
          <w:rFonts w:ascii="Times New Roman" w:hAnsi="Times New Roman"/>
          <w:sz w:val="24"/>
          <w:szCs w:val="24"/>
        </w:rPr>
        <w:t>.</w:t>
      </w:r>
    </w:p>
    <w:p w:rsidR="00664849" w:rsidRPr="006F62DA" w:rsidRDefault="00664849" w:rsidP="007A72CC">
      <w:pPr>
        <w:pStyle w:val="Listavistosa-nfasis11"/>
        <w:numPr>
          <w:ilvl w:val="0"/>
          <w:numId w:val="49"/>
        </w:numPr>
        <w:spacing w:after="0"/>
        <w:jc w:val="both"/>
        <w:rPr>
          <w:rFonts w:ascii="Times New Roman" w:hAnsi="Times New Roman"/>
          <w:sz w:val="24"/>
          <w:szCs w:val="24"/>
        </w:rPr>
      </w:pPr>
      <w:r w:rsidRPr="006F62DA">
        <w:rPr>
          <w:rFonts w:ascii="Times New Roman" w:hAnsi="Times New Roman"/>
          <w:sz w:val="24"/>
          <w:szCs w:val="24"/>
        </w:rPr>
        <w:t xml:space="preserve">Constancia </w:t>
      </w:r>
      <w:r w:rsidR="00A369AC">
        <w:rPr>
          <w:rFonts w:ascii="Times New Roman" w:hAnsi="Times New Roman"/>
          <w:sz w:val="24"/>
          <w:szCs w:val="24"/>
        </w:rPr>
        <w:t xml:space="preserve">vigente de Solvencia de la </w:t>
      </w:r>
      <w:proofErr w:type="gramStart"/>
      <w:r w:rsidR="00A369AC">
        <w:rPr>
          <w:rFonts w:ascii="Times New Roman" w:hAnsi="Times New Roman"/>
          <w:sz w:val="24"/>
          <w:szCs w:val="24"/>
        </w:rPr>
        <w:t>S.A.R.</w:t>
      </w:r>
      <w:r w:rsidRPr="006F62DA">
        <w:rPr>
          <w:rFonts w:ascii="Times New Roman" w:hAnsi="Times New Roman"/>
          <w:sz w:val="24"/>
          <w:szCs w:val="24"/>
        </w:rPr>
        <w:t>.</w:t>
      </w:r>
      <w:proofErr w:type="gramEnd"/>
      <w:r w:rsidRPr="006F62DA">
        <w:rPr>
          <w:rFonts w:ascii="Times New Roman" w:hAnsi="Times New Roman"/>
          <w:sz w:val="24"/>
          <w:szCs w:val="24"/>
        </w:rPr>
        <w:t xml:space="preserve"> de la Empresa y del Representante Legal.</w:t>
      </w:r>
    </w:p>
    <w:p w:rsidR="00664849" w:rsidRPr="006F62DA" w:rsidRDefault="00664849" w:rsidP="007A72CC">
      <w:pPr>
        <w:numPr>
          <w:ilvl w:val="0"/>
          <w:numId w:val="49"/>
        </w:numPr>
        <w:spacing w:before="120" w:after="120"/>
        <w:jc w:val="both"/>
        <w:rPr>
          <w:lang w:val="es-ES"/>
        </w:rPr>
      </w:pPr>
      <w:r w:rsidRPr="006F62DA">
        <w:rPr>
          <w:lang w:val="es-ES"/>
        </w:rPr>
        <w:t>Constancia de estar inscrito  en la Oficina Normativa de Contratación y Adquisición del Estado (ONCAE)</w:t>
      </w:r>
    </w:p>
    <w:p w:rsidR="00B46722" w:rsidRPr="006F62DA" w:rsidRDefault="00B46722" w:rsidP="00B46722">
      <w:pPr>
        <w:tabs>
          <w:tab w:val="left" w:pos="1440"/>
        </w:tabs>
        <w:ind w:left="792"/>
        <w:jc w:val="both"/>
        <w:rPr>
          <w:i/>
          <w:iCs/>
          <w:lang w:val="es-ES"/>
        </w:rPr>
      </w:pPr>
    </w:p>
    <w:p w:rsidR="00775530" w:rsidRPr="006F62DA" w:rsidRDefault="00775530">
      <w:pPr>
        <w:tabs>
          <w:tab w:val="left" w:pos="1440"/>
        </w:tabs>
        <w:jc w:val="both"/>
        <w:rPr>
          <w:b/>
          <w:bCs/>
          <w:sz w:val="28"/>
          <w:lang w:val="es-ES"/>
        </w:rPr>
      </w:pPr>
      <w:r w:rsidRPr="006F62DA">
        <w:rPr>
          <w:b/>
          <w:bCs/>
          <w:sz w:val="28"/>
          <w:lang w:val="es-ES"/>
        </w:rPr>
        <w:t>Margen de Preferencia Nacional (IAO 35.1)</w:t>
      </w:r>
    </w:p>
    <w:p w:rsidR="00775530" w:rsidRPr="006F62DA" w:rsidRDefault="00775530">
      <w:pPr>
        <w:tabs>
          <w:tab w:val="left" w:pos="1440"/>
        </w:tabs>
        <w:jc w:val="both"/>
        <w:rPr>
          <w:b/>
          <w:bCs/>
          <w:lang w:val="es-ES"/>
        </w:rPr>
      </w:pPr>
    </w:p>
    <w:p w:rsidR="00775530" w:rsidRPr="006F62DA" w:rsidRDefault="00775530">
      <w:pPr>
        <w:tabs>
          <w:tab w:val="left" w:pos="1440"/>
        </w:tabs>
        <w:jc w:val="both"/>
        <w:rPr>
          <w:lang w:val="es-ES"/>
        </w:rPr>
      </w:pPr>
      <w:r w:rsidRPr="006F62DA">
        <w:rPr>
          <w:lang w:val="es-ES"/>
        </w:rPr>
        <w:t>El margen</w:t>
      </w:r>
      <w:r w:rsidR="004D5783" w:rsidRPr="006F62DA">
        <w:rPr>
          <w:lang w:val="es-ES"/>
        </w:rPr>
        <w:t xml:space="preserve"> </w:t>
      </w:r>
      <w:r w:rsidRPr="006F62DA">
        <w:rPr>
          <w:lang w:val="es-ES"/>
        </w:rPr>
        <w:t>de preferencia nacional se aplicará en los términos establecidos en los artículos 53 de la Ley de Contratación del Estado y 128 de su Reglamento</w:t>
      </w:r>
      <w:r w:rsidR="0086760B" w:rsidRPr="006F62DA">
        <w:rPr>
          <w:lang w:val="es-ES"/>
        </w:rPr>
        <w:t>.</w:t>
      </w:r>
      <w:r w:rsidRPr="006F62DA">
        <w:rPr>
          <w:lang w:val="es-ES"/>
        </w:rPr>
        <w:t>, que disponen:</w:t>
      </w:r>
    </w:p>
    <w:p w:rsidR="00775530" w:rsidRPr="006F62DA" w:rsidRDefault="00775530">
      <w:pPr>
        <w:pStyle w:val="Sub-ClauseText"/>
        <w:tabs>
          <w:tab w:val="left" w:pos="1440"/>
        </w:tabs>
        <w:spacing w:before="0" w:after="0"/>
        <w:rPr>
          <w:spacing w:val="0"/>
          <w:szCs w:val="24"/>
          <w:lang w:val="es-ES"/>
        </w:rPr>
      </w:pPr>
    </w:p>
    <w:p w:rsidR="00775530" w:rsidRPr="006F62DA" w:rsidRDefault="00775530" w:rsidP="007C4892">
      <w:pPr>
        <w:tabs>
          <w:tab w:val="left" w:pos="709"/>
          <w:tab w:val="left" w:pos="851"/>
        </w:tabs>
        <w:ind w:left="1440" w:hanging="1298"/>
        <w:jc w:val="both"/>
        <w:rPr>
          <w:lang w:val="es-ES"/>
        </w:rPr>
      </w:pPr>
      <w:r w:rsidRPr="006F62DA">
        <w:rPr>
          <w:lang w:val="es-ES"/>
        </w:rPr>
        <w:t>(a)</w:t>
      </w:r>
      <w:r w:rsidRPr="006F62DA">
        <w:rPr>
          <w:lang w:val="es-ES"/>
        </w:rPr>
        <w:tab/>
        <w:t xml:space="preserve">Artículo 53 de la Ley de Contratación del Estado: </w:t>
      </w:r>
    </w:p>
    <w:p w:rsidR="00775530" w:rsidRPr="006F62DA" w:rsidRDefault="00775530" w:rsidP="007C4892">
      <w:pPr>
        <w:tabs>
          <w:tab w:val="left" w:pos="709"/>
          <w:tab w:val="left" w:pos="851"/>
        </w:tabs>
        <w:ind w:left="1440" w:hanging="1298"/>
        <w:jc w:val="both"/>
        <w:rPr>
          <w:lang w:val="es-ES"/>
        </w:rPr>
      </w:pPr>
    </w:p>
    <w:p w:rsidR="00775530" w:rsidRPr="006F62DA" w:rsidRDefault="00775530" w:rsidP="007C4892">
      <w:pPr>
        <w:tabs>
          <w:tab w:val="left" w:pos="142"/>
          <w:tab w:val="left" w:pos="709"/>
        </w:tabs>
        <w:ind w:left="142"/>
        <w:jc w:val="both"/>
        <w:rPr>
          <w:lang w:val="es-ES"/>
        </w:rPr>
      </w:pPr>
      <w:r w:rsidRPr="006F62DA">
        <w:rPr>
          <w:lang w:val="es-ES"/>
        </w:rPr>
        <w:t>“ARTÍCULO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BF1B2D" w:rsidRPr="006F62DA" w:rsidRDefault="00BF1B2D" w:rsidP="005B5EC6">
      <w:pPr>
        <w:tabs>
          <w:tab w:val="left" w:pos="709"/>
          <w:tab w:val="left" w:pos="851"/>
        </w:tabs>
        <w:jc w:val="both"/>
        <w:rPr>
          <w:i/>
          <w:iCs/>
          <w:lang w:val="es-ES"/>
        </w:rPr>
      </w:pPr>
    </w:p>
    <w:p w:rsidR="00BF1B2D" w:rsidRPr="006F62DA" w:rsidRDefault="00BF1B2D" w:rsidP="007C4892">
      <w:pPr>
        <w:tabs>
          <w:tab w:val="left" w:pos="709"/>
          <w:tab w:val="left" w:pos="851"/>
        </w:tabs>
        <w:ind w:left="1440" w:hanging="1298"/>
        <w:jc w:val="both"/>
        <w:rPr>
          <w:i/>
          <w:iCs/>
          <w:lang w:val="es-ES"/>
        </w:rPr>
      </w:pPr>
    </w:p>
    <w:p w:rsidR="00775530" w:rsidRPr="006F62DA" w:rsidRDefault="00775530" w:rsidP="007C4892">
      <w:pPr>
        <w:tabs>
          <w:tab w:val="left" w:pos="709"/>
          <w:tab w:val="left" w:pos="851"/>
        </w:tabs>
        <w:ind w:left="1440" w:hanging="1298"/>
        <w:jc w:val="both"/>
        <w:rPr>
          <w:lang w:val="es-ES"/>
        </w:rPr>
      </w:pPr>
      <w:r w:rsidRPr="006F62DA">
        <w:rPr>
          <w:lang w:val="es-ES"/>
        </w:rPr>
        <w:t>(b)</w:t>
      </w:r>
      <w:r w:rsidRPr="006F62DA">
        <w:rPr>
          <w:lang w:val="es-ES"/>
        </w:rPr>
        <w:tab/>
        <w:t>Artículo 128 del Reglamento de la Ley de Contratación del Estado:</w:t>
      </w:r>
    </w:p>
    <w:p w:rsidR="00775530" w:rsidRPr="006F62DA" w:rsidRDefault="00775530" w:rsidP="007C4892">
      <w:pPr>
        <w:tabs>
          <w:tab w:val="left" w:pos="709"/>
          <w:tab w:val="left" w:pos="851"/>
        </w:tabs>
        <w:ind w:left="1440" w:hanging="1298"/>
        <w:jc w:val="both"/>
        <w:rPr>
          <w:lang w:val="es-ES"/>
        </w:rPr>
      </w:pPr>
    </w:p>
    <w:p w:rsidR="00775530" w:rsidRDefault="00775530" w:rsidP="005B5EC6">
      <w:pPr>
        <w:tabs>
          <w:tab w:val="left" w:pos="709"/>
          <w:tab w:val="left" w:pos="851"/>
        </w:tabs>
        <w:ind w:left="851"/>
        <w:jc w:val="both"/>
        <w:rPr>
          <w:lang w:val="es-ES"/>
        </w:rPr>
      </w:pPr>
      <w:r w:rsidRPr="006F62DA">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5B5EC6" w:rsidRPr="006F62DA" w:rsidRDefault="005B5EC6" w:rsidP="005B5EC6">
      <w:pPr>
        <w:tabs>
          <w:tab w:val="left" w:pos="709"/>
          <w:tab w:val="left" w:pos="851"/>
        </w:tabs>
        <w:ind w:left="851"/>
        <w:jc w:val="both"/>
        <w:rPr>
          <w:lang w:val="es-ES"/>
        </w:rPr>
      </w:pPr>
    </w:p>
    <w:p w:rsidR="005B5EC6" w:rsidRDefault="005B5EC6" w:rsidP="005B5EC6">
      <w:pPr>
        <w:tabs>
          <w:tab w:val="left" w:pos="709"/>
          <w:tab w:val="left" w:pos="851"/>
        </w:tabs>
        <w:ind w:left="851" w:hanging="22"/>
        <w:jc w:val="both"/>
        <w:rPr>
          <w:lang w:val="es-ES"/>
        </w:rPr>
      </w:pPr>
      <w:r>
        <w:rPr>
          <w:lang w:val="es-ES"/>
        </w:rPr>
        <w:tab/>
      </w:r>
      <w:r w:rsidR="00775530" w:rsidRPr="006F62DA">
        <w:rPr>
          <w:lang w:val="es-ES"/>
        </w:rPr>
        <w:t xml:space="preserve">Si se tratare de obra pública, a las ofertas de contratistas extranjeros se agregará, para </w:t>
      </w:r>
    </w:p>
    <w:p w:rsidR="00775530" w:rsidRPr="006F62DA" w:rsidRDefault="00775530" w:rsidP="005B5EC6">
      <w:pPr>
        <w:tabs>
          <w:tab w:val="left" w:pos="709"/>
          <w:tab w:val="left" w:pos="851"/>
        </w:tabs>
        <w:ind w:left="851" w:hanging="22"/>
        <w:jc w:val="both"/>
        <w:rPr>
          <w:lang w:val="es-ES"/>
        </w:rPr>
      </w:pPr>
      <w:proofErr w:type="gramStart"/>
      <w:r w:rsidRPr="006F62DA">
        <w:rPr>
          <w:lang w:val="es-ES"/>
        </w:rPr>
        <w:t>efectos</w:t>
      </w:r>
      <w:proofErr w:type="gramEnd"/>
      <w:r w:rsidRPr="006F62DA">
        <w:rPr>
          <w:lang w:val="es-ES"/>
        </w:rPr>
        <w:t xml:space="preserve"> de comparación, una cantidad equivalente al siete punto cinco por ciento (7.5%) de su respectivo valor.</w:t>
      </w:r>
    </w:p>
    <w:p w:rsidR="005B5EC6" w:rsidRDefault="005B5EC6" w:rsidP="005B5EC6">
      <w:pPr>
        <w:tabs>
          <w:tab w:val="left" w:pos="709"/>
          <w:tab w:val="left" w:pos="851"/>
        </w:tabs>
        <w:ind w:left="698"/>
        <w:jc w:val="both"/>
        <w:rPr>
          <w:lang w:val="es-ES"/>
        </w:rPr>
      </w:pPr>
      <w:r>
        <w:rPr>
          <w:lang w:val="es-ES"/>
        </w:rPr>
        <w:tab/>
      </w:r>
      <w:r>
        <w:rPr>
          <w:lang w:val="es-ES"/>
        </w:rPr>
        <w:tab/>
      </w:r>
    </w:p>
    <w:p w:rsidR="00775530" w:rsidRDefault="005B5EC6" w:rsidP="005B5EC6">
      <w:pPr>
        <w:tabs>
          <w:tab w:val="left" w:pos="709"/>
          <w:tab w:val="left" w:pos="851"/>
        </w:tabs>
        <w:ind w:left="829"/>
        <w:jc w:val="both"/>
        <w:rPr>
          <w:lang w:val="es-ES"/>
        </w:rPr>
      </w:pPr>
      <w:r>
        <w:rPr>
          <w:lang w:val="es-ES"/>
        </w:rPr>
        <w:tab/>
      </w:r>
      <w:r w:rsidR="00775530" w:rsidRPr="006F62DA">
        <w:rPr>
          <w:lang w:val="es-ES"/>
        </w:rPr>
        <w:t>Si de la comparación sobre las bases anteriores resulta que la mejor oferta extranjera es superior a la de la mejor oferta nacional se adjudicará el contrato a esta última, de acuerdo con lo previsto en el artículo 53 de la Ley.”</w:t>
      </w:r>
    </w:p>
    <w:p w:rsidR="00214C52" w:rsidRDefault="00214C52" w:rsidP="005B5EC6">
      <w:pPr>
        <w:tabs>
          <w:tab w:val="left" w:pos="709"/>
          <w:tab w:val="left" w:pos="851"/>
        </w:tabs>
        <w:ind w:left="829"/>
        <w:jc w:val="both"/>
        <w:rPr>
          <w:lang w:val="es-ES"/>
        </w:rPr>
      </w:pPr>
    </w:p>
    <w:p w:rsidR="00214C52" w:rsidRPr="006F62DA" w:rsidRDefault="00214C52" w:rsidP="005B5EC6">
      <w:pPr>
        <w:tabs>
          <w:tab w:val="left" w:pos="709"/>
          <w:tab w:val="left" w:pos="851"/>
        </w:tabs>
        <w:ind w:left="829"/>
        <w:jc w:val="both"/>
        <w:rPr>
          <w:lang w:val="es-ES"/>
        </w:rPr>
      </w:pPr>
    </w:p>
    <w:p w:rsidR="00214C52" w:rsidRDefault="00214C52" w:rsidP="00214C52">
      <w:pPr>
        <w:jc w:val="both"/>
        <w:rPr>
          <w:i/>
          <w:iCs/>
          <w:lang w:val="es-ES"/>
        </w:rPr>
      </w:pPr>
    </w:p>
    <w:p w:rsidR="00775530" w:rsidRPr="0086698A" w:rsidRDefault="00775530" w:rsidP="0086698A">
      <w:pPr>
        <w:rPr>
          <w:b/>
          <w:sz w:val="40"/>
          <w:szCs w:val="20"/>
          <w:lang w:val="es-ES"/>
        </w:rPr>
      </w:pPr>
      <w:bookmarkStart w:id="62" w:name="_Toc106187656"/>
      <w:bookmarkStart w:id="63" w:name="_Toc381694185"/>
      <w:r w:rsidRPr="006F62DA">
        <w:rPr>
          <w:lang w:val="es-ES"/>
        </w:rPr>
        <w:t>Sección IV. Formularios de la Oferta</w:t>
      </w:r>
      <w:bookmarkEnd w:id="62"/>
      <w:bookmarkEnd w:id="63"/>
    </w:p>
    <w:p w:rsidR="00775530" w:rsidRPr="006F62DA" w:rsidRDefault="00775530">
      <w:pPr>
        <w:jc w:val="both"/>
        <w:rPr>
          <w:i/>
          <w:iCs/>
          <w:lang w:val="es-ES"/>
        </w:rPr>
      </w:pPr>
    </w:p>
    <w:p w:rsidR="00775530" w:rsidRPr="006F62DA" w:rsidRDefault="00775530">
      <w:pPr>
        <w:jc w:val="both"/>
        <w:rPr>
          <w:i/>
          <w:iCs/>
          <w:lang w:val="es-ES"/>
        </w:rPr>
      </w:pPr>
    </w:p>
    <w:p w:rsidR="00775530" w:rsidRPr="006F62DA" w:rsidRDefault="00775530">
      <w:pPr>
        <w:jc w:val="both"/>
        <w:rPr>
          <w:i/>
          <w:iCs/>
          <w:lang w:val="es-ES"/>
        </w:rPr>
      </w:pPr>
    </w:p>
    <w:p w:rsidR="00775530" w:rsidRPr="006F62DA" w:rsidRDefault="00775530">
      <w:pPr>
        <w:jc w:val="center"/>
        <w:rPr>
          <w:b/>
          <w:bCs/>
          <w:sz w:val="32"/>
          <w:lang w:val="es-ES"/>
        </w:rPr>
      </w:pPr>
      <w:r w:rsidRPr="006F62DA">
        <w:rPr>
          <w:b/>
          <w:bCs/>
          <w:sz w:val="32"/>
          <w:lang w:val="es-ES"/>
        </w:rPr>
        <w:t>Índice de Formularios</w:t>
      </w:r>
    </w:p>
    <w:p w:rsidR="00775530" w:rsidRPr="006F62DA" w:rsidRDefault="00775530">
      <w:pPr>
        <w:spacing w:after="120"/>
        <w:jc w:val="both"/>
        <w:rPr>
          <w:b/>
          <w:bCs/>
          <w:sz w:val="36"/>
          <w:lang w:val="es-ES"/>
        </w:rPr>
      </w:pPr>
    </w:p>
    <w:p w:rsidR="0019536E" w:rsidRPr="006F62DA" w:rsidRDefault="0019536E">
      <w:pPr>
        <w:spacing w:after="120"/>
        <w:jc w:val="both"/>
        <w:rPr>
          <w:b/>
          <w:bCs/>
          <w:sz w:val="36"/>
          <w:lang w:val="es-ES"/>
        </w:rPr>
      </w:pPr>
    </w:p>
    <w:tbl>
      <w:tblPr>
        <w:tblW w:w="9464" w:type="dxa"/>
        <w:jc w:val="center"/>
        <w:tblLook w:val="04A0" w:firstRow="1" w:lastRow="0" w:firstColumn="1" w:lastColumn="0" w:noHBand="0" w:noVBand="1"/>
      </w:tblPr>
      <w:tblGrid>
        <w:gridCol w:w="7905"/>
        <w:gridCol w:w="1559"/>
      </w:tblGrid>
      <w:tr w:rsidR="00B437A7" w:rsidRPr="006F62DA" w:rsidTr="004D7B95">
        <w:trPr>
          <w:jc w:val="center"/>
        </w:trPr>
        <w:tc>
          <w:tcPr>
            <w:tcW w:w="7905" w:type="dxa"/>
            <w:shd w:val="clear" w:color="auto" w:fill="auto"/>
          </w:tcPr>
          <w:p w:rsidR="00B437A7" w:rsidRPr="006F62DA" w:rsidRDefault="00B437A7" w:rsidP="001D021F">
            <w:pPr>
              <w:pStyle w:val="Outline"/>
              <w:tabs>
                <w:tab w:val="right" w:leader="dot" w:pos="8820"/>
              </w:tabs>
              <w:spacing w:before="0" w:after="120"/>
              <w:jc w:val="both"/>
              <w:rPr>
                <w:kern w:val="0"/>
                <w:szCs w:val="24"/>
                <w:lang w:val="es-ES"/>
              </w:rPr>
            </w:pPr>
            <w:r w:rsidRPr="006F62DA">
              <w:rPr>
                <w:kern w:val="0"/>
                <w:szCs w:val="24"/>
                <w:lang w:val="es-ES"/>
              </w:rPr>
              <w:t>Modelo de Carta para Asistir al Acto de Presentación y Apertura de Ofertas</w:t>
            </w:r>
          </w:p>
        </w:tc>
        <w:tc>
          <w:tcPr>
            <w:tcW w:w="1559" w:type="dxa"/>
            <w:shd w:val="clear" w:color="auto" w:fill="auto"/>
          </w:tcPr>
          <w:p w:rsidR="00B437A7" w:rsidRPr="006F62DA" w:rsidRDefault="00AF42B7" w:rsidP="00266F61">
            <w:pPr>
              <w:pStyle w:val="Outline"/>
              <w:tabs>
                <w:tab w:val="right" w:leader="dot" w:pos="8820"/>
              </w:tabs>
              <w:spacing w:before="0" w:after="120"/>
              <w:jc w:val="right"/>
              <w:rPr>
                <w:kern w:val="0"/>
                <w:szCs w:val="24"/>
                <w:lang w:val="es-ES"/>
              </w:rPr>
            </w:pPr>
            <w:r>
              <w:rPr>
                <w:kern w:val="0"/>
                <w:szCs w:val="24"/>
                <w:lang w:val="es-ES"/>
              </w:rPr>
              <w:t>38</w:t>
            </w:r>
          </w:p>
        </w:tc>
      </w:tr>
      <w:tr w:rsidR="00A53A31" w:rsidRPr="006F62DA" w:rsidTr="004D7B95">
        <w:trPr>
          <w:jc w:val="center"/>
        </w:trPr>
        <w:tc>
          <w:tcPr>
            <w:tcW w:w="7905" w:type="dxa"/>
            <w:shd w:val="clear" w:color="auto" w:fill="auto"/>
          </w:tcPr>
          <w:p w:rsidR="00A53A31" w:rsidRPr="006F62DA" w:rsidRDefault="00A53A31" w:rsidP="001D021F">
            <w:pPr>
              <w:pStyle w:val="Outline"/>
              <w:tabs>
                <w:tab w:val="right" w:leader="dot" w:pos="8820"/>
              </w:tabs>
              <w:spacing w:before="0" w:after="120"/>
              <w:jc w:val="both"/>
              <w:rPr>
                <w:kern w:val="0"/>
                <w:szCs w:val="24"/>
                <w:lang w:val="es-ES"/>
              </w:rPr>
            </w:pPr>
            <w:r w:rsidRPr="006F62DA">
              <w:rPr>
                <w:kern w:val="0"/>
                <w:szCs w:val="24"/>
                <w:lang w:val="es-ES"/>
              </w:rPr>
              <w:t>Formulario de Información sobre el Oferente</w:t>
            </w:r>
          </w:p>
        </w:tc>
        <w:tc>
          <w:tcPr>
            <w:tcW w:w="1559" w:type="dxa"/>
            <w:shd w:val="clear" w:color="auto" w:fill="auto"/>
          </w:tcPr>
          <w:p w:rsidR="00A53A31" w:rsidRPr="006F62DA" w:rsidRDefault="00AF42B7" w:rsidP="00266F61">
            <w:pPr>
              <w:pStyle w:val="Outline"/>
              <w:tabs>
                <w:tab w:val="right" w:leader="dot" w:pos="8820"/>
              </w:tabs>
              <w:spacing w:before="0" w:after="120"/>
              <w:jc w:val="right"/>
              <w:rPr>
                <w:kern w:val="0"/>
                <w:szCs w:val="24"/>
                <w:lang w:val="es-ES"/>
              </w:rPr>
            </w:pPr>
            <w:r>
              <w:rPr>
                <w:kern w:val="0"/>
                <w:szCs w:val="24"/>
                <w:lang w:val="es-ES"/>
              </w:rPr>
              <w:t>39</w:t>
            </w:r>
          </w:p>
        </w:tc>
      </w:tr>
      <w:tr w:rsidR="00C9217A" w:rsidRPr="006F62DA" w:rsidTr="004D7B95">
        <w:trPr>
          <w:jc w:val="center"/>
        </w:trPr>
        <w:tc>
          <w:tcPr>
            <w:tcW w:w="7905" w:type="dxa"/>
            <w:shd w:val="clear" w:color="auto" w:fill="auto"/>
          </w:tcPr>
          <w:p w:rsidR="00C9217A" w:rsidRPr="006F62DA" w:rsidRDefault="00C9217A" w:rsidP="001D021F">
            <w:pPr>
              <w:pStyle w:val="Outline"/>
              <w:tabs>
                <w:tab w:val="right" w:leader="dot" w:pos="8820"/>
              </w:tabs>
              <w:spacing w:before="0" w:after="120"/>
              <w:jc w:val="both"/>
              <w:rPr>
                <w:kern w:val="0"/>
                <w:szCs w:val="24"/>
                <w:lang w:val="es-ES"/>
              </w:rPr>
            </w:pPr>
            <w:r w:rsidRPr="006F62DA">
              <w:rPr>
                <w:kern w:val="0"/>
                <w:szCs w:val="24"/>
                <w:lang w:val="es-ES"/>
              </w:rPr>
              <w:t>Formulario de Presentación de la Oferta</w:t>
            </w:r>
          </w:p>
        </w:tc>
        <w:tc>
          <w:tcPr>
            <w:tcW w:w="1559" w:type="dxa"/>
            <w:shd w:val="clear" w:color="auto" w:fill="auto"/>
          </w:tcPr>
          <w:p w:rsidR="00C9217A" w:rsidRPr="006F62DA" w:rsidRDefault="00C9217A" w:rsidP="00266F61">
            <w:pPr>
              <w:pStyle w:val="Outline"/>
              <w:tabs>
                <w:tab w:val="right" w:leader="dot" w:pos="8820"/>
              </w:tabs>
              <w:spacing w:before="0" w:after="120"/>
              <w:jc w:val="right"/>
              <w:rPr>
                <w:kern w:val="0"/>
                <w:szCs w:val="24"/>
                <w:lang w:val="es-ES"/>
              </w:rPr>
            </w:pPr>
            <w:r w:rsidRPr="006F62DA">
              <w:rPr>
                <w:kern w:val="0"/>
                <w:szCs w:val="24"/>
                <w:lang w:val="es-ES"/>
              </w:rPr>
              <w:t>4</w:t>
            </w:r>
            <w:r w:rsidR="00AF42B7">
              <w:rPr>
                <w:kern w:val="0"/>
                <w:szCs w:val="24"/>
                <w:lang w:val="es-ES"/>
              </w:rPr>
              <w:t>0</w:t>
            </w:r>
          </w:p>
        </w:tc>
      </w:tr>
      <w:tr w:rsidR="00C9217A" w:rsidRPr="006F62DA" w:rsidTr="004D7B95">
        <w:trPr>
          <w:jc w:val="center"/>
        </w:trPr>
        <w:tc>
          <w:tcPr>
            <w:tcW w:w="7905" w:type="dxa"/>
            <w:shd w:val="clear" w:color="auto" w:fill="auto"/>
          </w:tcPr>
          <w:p w:rsidR="00C9217A" w:rsidRPr="006F62DA" w:rsidRDefault="00C9217A" w:rsidP="001D021F">
            <w:pPr>
              <w:pStyle w:val="Outline"/>
              <w:tabs>
                <w:tab w:val="right" w:leader="dot" w:pos="8820"/>
              </w:tabs>
              <w:spacing w:before="0" w:after="120"/>
              <w:jc w:val="both"/>
              <w:rPr>
                <w:kern w:val="0"/>
                <w:szCs w:val="24"/>
                <w:lang w:val="es-ES"/>
              </w:rPr>
            </w:pPr>
            <w:r w:rsidRPr="006F62DA">
              <w:rPr>
                <w:kern w:val="0"/>
                <w:szCs w:val="24"/>
                <w:lang w:val="es-ES"/>
              </w:rPr>
              <w:t>Declaración Jurada sobre Prohibiciones o Inhabilidades</w:t>
            </w:r>
          </w:p>
        </w:tc>
        <w:tc>
          <w:tcPr>
            <w:tcW w:w="1559" w:type="dxa"/>
            <w:shd w:val="clear" w:color="auto" w:fill="auto"/>
          </w:tcPr>
          <w:p w:rsidR="00C9217A" w:rsidRPr="006F62DA" w:rsidRDefault="00C9217A" w:rsidP="00BF1B2D">
            <w:pPr>
              <w:pStyle w:val="Outline"/>
              <w:tabs>
                <w:tab w:val="right" w:leader="dot" w:pos="8820"/>
              </w:tabs>
              <w:spacing w:before="0" w:after="120"/>
              <w:jc w:val="right"/>
              <w:rPr>
                <w:kern w:val="0"/>
                <w:szCs w:val="24"/>
                <w:lang w:val="es-ES"/>
              </w:rPr>
            </w:pPr>
            <w:r w:rsidRPr="006F62DA">
              <w:rPr>
                <w:kern w:val="0"/>
                <w:szCs w:val="24"/>
                <w:lang w:val="es-ES"/>
              </w:rPr>
              <w:t>4</w:t>
            </w:r>
            <w:r w:rsidR="00AF42B7">
              <w:rPr>
                <w:kern w:val="0"/>
                <w:szCs w:val="24"/>
                <w:lang w:val="es-ES"/>
              </w:rPr>
              <w:t>2</w:t>
            </w:r>
          </w:p>
        </w:tc>
      </w:tr>
      <w:tr w:rsidR="00C9217A" w:rsidRPr="006F62DA" w:rsidTr="004D7B95">
        <w:trPr>
          <w:jc w:val="center"/>
        </w:trPr>
        <w:tc>
          <w:tcPr>
            <w:tcW w:w="7905" w:type="dxa"/>
            <w:shd w:val="clear" w:color="auto" w:fill="auto"/>
          </w:tcPr>
          <w:p w:rsidR="00C9217A" w:rsidRPr="006F62DA" w:rsidRDefault="00C9217A" w:rsidP="001D021F">
            <w:pPr>
              <w:pStyle w:val="Outline"/>
              <w:tabs>
                <w:tab w:val="right" w:leader="dot" w:pos="8820"/>
              </w:tabs>
              <w:spacing w:before="0" w:after="120"/>
              <w:jc w:val="both"/>
              <w:rPr>
                <w:kern w:val="0"/>
                <w:szCs w:val="24"/>
                <w:lang w:val="es-ES"/>
              </w:rPr>
            </w:pPr>
            <w:r w:rsidRPr="006F62DA">
              <w:rPr>
                <w:kern w:val="0"/>
                <w:szCs w:val="24"/>
                <w:lang w:val="es-ES"/>
              </w:rPr>
              <w:t>Lista de Precios</w:t>
            </w:r>
          </w:p>
        </w:tc>
        <w:tc>
          <w:tcPr>
            <w:tcW w:w="1559" w:type="dxa"/>
            <w:shd w:val="clear" w:color="auto" w:fill="auto"/>
          </w:tcPr>
          <w:p w:rsidR="00C9217A" w:rsidRPr="006F62DA" w:rsidRDefault="00C9217A" w:rsidP="00266F61">
            <w:pPr>
              <w:pStyle w:val="Outline"/>
              <w:tabs>
                <w:tab w:val="right" w:leader="dot" w:pos="8820"/>
              </w:tabs>
              <w:spacing w:before="0" w:after="120"/>
              <w:jc w:val="right"/>
              <w:rPr>
                <w:kern w:val="0"/>
                <w:szCs w:val="24"/>
                <w:lang w:val="es-ES"/>
              </w:rPr>
            </w:pPr>
            <w:r w:rsidRPr="006F62DA">
              <w:rPr>
                <w:kern w:val="0"/>
                <w:szCs w:val="24"/>
                <w:lang w:val="es-ES"/>
              </w:rPr>
              <w:t>4</w:t>
            </w:r>
            <w:r w:rsidR="00AF42B7">
              <w:rPr>
                <w:kern w:val="0"/>
                <w:szCs w:val="24"/>
                <w:lang w:val="es-ES"/>
              </w:rPr>
              <w:t>4</w:t>
            </w:r>
          </w:p>
        </w:tc>
      </w:tr>
      <w:tr w:rsidR="00C9217A" w:rsidRPr="006F62DA" w:rsidTr="004D7B95">
        <w:trPr>
          <w:jc w:val="center"/>
        </w:trPr>
        <w:tc>
          <w:tcPr>
            <w:tcW w:w="7905" w:type="dxa"/>
            <w:shd w:val="clear" w:color="auto" w:fill="auto"/>
          </w:tcPr>
          <w:p w:rsidR="00C9217A" w:rsidRPr="006F62DA" w:rsidRDefault="00C9217A" w:rsidP="001D021F">
            <w:pPr>
              <w:pStyle w:val="Outline"/>
              <w:tabs>
                <w:tab w:val="right" w:leader="dot" w:pos="8820"/>
              </w:tabs>
              <w:spacing w:before="0" w:after="120"/>
              <w:jc w:val="both"/>
              <w:rPr>
                <w:kern w:val="0"/>
                <w:szCs w:val="24"/>
                <w:lang w:val="es-ES"/>
              </w:rPr>
            </w:pPr>
            <w:r w:rsidRPr="006F62DA">
              <w:rPr>
                <w:kern w:val="0"/>
                <w:szCs w:val="24"/>
                <w:lang w:val="es-ES"/>
              </w:rPr>
              <w:t>Formulario de Garantía de Mantenimiento de Oferta</w:t>
            </w:r>
          </w:p>
        </w:tc>
        <w:tc>
          <w:tcPr>
            <w:tcW w:w="1559" w:type="dxa"/>
            <w:shd w:val="clear" w:color="auto" w:fill="auto"/>
          </w:tcPr>
          <w:p w:rsidR="00C9217A" w:rsidRPr="006F62DA" w:rsidRDefault="00AF42B7" w:rsidP="00751425">
            <w:pPr>
              <w:pStyle w:val="Outline"/>
              <w:tabs>
                <w:tab w:val="right" w:leader="dot" w:pos="8820"/>
              </w:tabs>
              <w:spacing w:before="0" w:after="120"/>
              <w:jc w:val="right"/>
              <w:rPr>
                <w:kern w:val="0"/>
                <w:szCs w:val="24"/>
                <w:lang w:val="es-ES"/>
              </w:rPr>
            </w:pPr>
            <w:r>
              <w:rPr>
                <w:kern w:val="0"/>
                <w:szCs w:val="24"/>
                <w:lang w:val="es-ES"/>
              </w:rPr>
              <w:t>45</w:t>
            </w:r>
          </w:p>
        </w:tc>
      </w:tr>
      <w:tr w:rsidR="00C9217A" w:rsidRPr="006F62DA" w:rsidTr="004D7B95">
        <w:trPr>
          <w:jc w:val="center"/>
        </w:trPr>
        <w:tc>
          <w:tcPr>
            <w:tcW w:w="7905" w:type="dxa"/>
            <w:shd w:val="clear" w:color="auto" w:fill="auto"/>
          </w:tcPr>
          <w:p w:rsidR="00C9217A" w:rsidRPr="006F62DA" w:rsidRDefault="00C9217A" w:rsidP="00801A28">
            <w:pPr>
              <w:pStyle w:val="Subttulo"/>
              <w:jc w:val="left"/>
              <w:outlineLvl w:val="1"/>
              <w:rPr>
                <w:rFonts w:ascii="Times New Roman" w:hAnsi="Times New Roman"/>
                <w:b w:val="0"/>
                <w:sz w:val="24"/>
                <w:szCs w:val="24"/>
                <w:lang w:val="es-ES"/>
              </w:rPr>
            </w:pPr>
            <w:bookmarkStart w:id="64" w:name="_Toc381694186"/>
            <w:r w:rsidRPr="006F62DA">
              <w:rPr>
                <w:rFonts w:ascii="Times New Roman" w:hAnsi="Times New Roman"/>
                <w:b w:val="0"/>
                <w:sz w:val="24"/>
                <w:szCs w:val="24"/>
                <w:lang w:val="es-ES"/>
              </w:rPr>
              <w:t>Declaración Jurada de la Institución Garante</w:t>
            </w:r>
            <w:bookmarkEnd w:id="64"/>
          </w:p>
          <w:p w:rsidR="00C9217A" w:rsidRPr="006F62DA" w:rsidRDefault="00C9217A" w:rsidP="001D021F">
            <w:pPr>
              <w:pStyle w:val="Outline"/>
              <w:tabs>
                <w:tab w:val="right" w:leader="dot" w:pos="8820"/>
              </w:tabs>
              <w:spacing w:before="0" w:after="120"/>
              <w:jc w:val="both"/>
              <w:rPr>
                <w:kern w:val="0"/>
                <w:szCs w:val="24"/>
                <w:lang w:val="es-ES"/>
              </w:rPr>
            </w:pPr>
          </w:p>
        </w:tc>
        <w:tc>
          <w:tcPr>
            <w:tcW w:w="1559" w:type="dxa"/>
            <w:shd w:val="clear" w:color="auto" w:fill="auto"/>
          </w:tcPr>
          <w:p w:rsidR="00C9217A" w:rsidRPr="006F62DA" w:rsidRDefault="00AF42B7" w:rsidP="00751425">
            <w:pPr>
              <w:pStyle w:val="Outline"/>
              <w:tabs>
                <w:tab w:val="right" w:leader="dot" w:pos="8820"/>
              </w:tabs>
              <w:spacing w:before="0" w:after="120"/>
              <w:jc w:val="right"/>
              <w:rPr>
                <w:kern w:val="0"/>
                <w:szCs w:val="24"/>
                <w:lang w:val="es-ES"/>
              </w:rPr>
            </w:pPr>
            <w:r>
              <w:rPr>
                <w:kern w:val="0"/>
                <w:szCs w:val="24"/>
                <w:lang w:val="es-ES"/>
              </w:rPr>
              <w:t>46</w:t>
            </w:r>
          </w:p>
        </w:tc>
      </w:tr>
    </w:tbl>
    <w:p w:rsidR="00775530" w:rsidRPr="006F62DA" w:rsidRDefault="00775530">
      <w:pPr>
        <w:pStyle w:val="Outline"/>
        <w:tabs>
          <w:tab w:val="right" w:leader="dot" w:pos="8820"/>
        </w:tabs>
        <w:spacing w:before="0" w:after="120"/>
        <w:jc w:val="both"/>
        <w:rPr>
          <w:kern w:val="0"/>
          <w:szCs w:val="24"/>
          <w:lang w:val="es-ES"/>
        </w:rPr>
      </w:pPr>
    </w:p>
    <w:p w:rsidR="00775530" w:rsidRPr="006F62DA" w:rsidRDefault="00775530">
      <w:pPr>
        <w:pStyle w:val="Outline"/>
        <w:tabs>
          <w:tab w:val="right" w:leader="dot" w:pos="8820"/>
        </w:tabs>
        <w:spacing w:before="0"/>
        <w:jc w:val="both"/>
        <w:rPr>
          <w:kern w:val="0"/>
          <w:szCs w:val="24"/>
          <w:lang w:val="es-ES"/>
        </w:rPr>
      </w:pPr>
    </w:p>
    <w:p w:rsidR="00511BEC" w:rsidRDefault="00775530" w:rsidP="002760B7">
      <w:pPr>
        <w:spacing w:after="240"/>
        <w:jc w:val="center"/>
        <w:rPr>
          <w:lang w:val="es-ES"/>
        </w:rPr>
      </w:pPr>
      <w:r w:rsidRPr="006F62DA">
        <w:rPr>
          <w:lang w:val="es-ES"/>
        </w:rPr>
        <w:br w:type="page"/>
      </w:r>
      <w:bookmarkStart w:id="65" w:name="_Toc106681844"/>
    </w:p>
    <w:p w:rsidR="00511BEC" w:rsidRDefault="00511BEC" w:rsidP="002760B7">
      <w:pPr>
        <w:spacing w:after="240"/>
        <w:jc w:val="center"/>
        <w:rPr>
          <w:lang w:val="es-ES"/>
        </w:rPr>
      </w:pPr>
    </w:p>
    <w:p w:rsidR="00511BEC" w:rsidRDefault="00511BEC" w:rsidP="002760B7">
      <w:pPr>
        <w:spacing w:after="240"/>
        <w:jc w:val="center"/>
        <w:rPr>
          <w:lang w:val="es-ES"/>
        </w:rPr>
      </w:pPr>
    </w:p>
    <w:p w:rsidR="002760B7" w:rsidRPr="006F62DA" w:rsidRDefault="002760B7" w:rsidP="002760B7">
      <w:pPr>
        <w:spacing w:after="240"/>
        <w:jc w:val="center"/>
        <w:rPr>
          <w:b/>
        </w:rPr>
      </w:pPr>
      <w:r w:rsidRPr="006F62DA">
        <w:rPr>
          <w:b/>
        </w:rPr>
        <w:t>CARTA PARA ASISTIR AL ACTO DE PRESENTACION Y APERTURA DE OFERTAS</w:t>
      </w:r>
    </w:p>
    <w:p w:rsidR="00090938" w:rsidRPr="006F62DA" w:rsidRDefault="00090938" w:rsidP="002760B7">
      <w:pPr>
        <w:pStyle w:val="SectionIVHeader"/>
        <w:jc w:val="both"/>
        <w:rPr>
          <w:b w:val="0"/>
          <w:sz w:val="24"/>
          <w:szCs w:val="24"/>
          <w:lang w:val="es-ES"/>
        </w:rPr>
      </w:pPr>
    </w:p>
    <w:p w:rsidR="00090938" w:rsidRPr="006F62DA" w:rsidRDefault="00090938" w:rsidP="002760B7">
      <w:pPr>
        <w:pStyle w:val="SectionIVHeader"/>
        <w:jc w:val="both"/>
        <w:rPr>
          <w:b w:val="0"/>
          <w:sz w:val="24"/>
          <w:szCs w:val="24"/>
          <w:lang w:val="es-ES"/>
        </w:rPr>
      </w:pPr>
    </w:p>
    <w:p w:rsidR="002760B7" w:rsidRPr="006F62DA" w:rsidRDefault="002760B7" w:rsidP="002760B7">
      <w:pPr>
        <w:pStyle w:val="SectionIVHeader"/>
        <w:jc w:val="both"/>
        <w:rPr>
          <w:b w:val="0"/>
          <w:sz w:val="24"/>
          <w:szCs w:val="24"/>
          <w:lang w:val="es-ES"/>
        </w:rPr>
      </w:pPr>
      <w:r w:rsidRPr="006F62DA">
        <w:rPr>
          <w:b w:val="0"/>
          <w:sz w:val="24"/>
          <w:szCs w:val="24"/>
          <w:lang w:val="es-ES"/>
        </w:rPr>
        <w:t>Tegucigalp</w:t>
      </w:r>
      <w:r w:rsidR="0086698A">
        <w:rPr>
          <w:b w:val="0"/>
          <w:sz w:val="24"/>
          <w:szCs w:val="24"/>
          <w:lang w:val="es-ES"/>
        </w:rPr>
        <w:t xml:space="preserve">a, M.D.C., ____ </w:t>
      </w:r>
      <w:proofErr w:type="gramStart"/>
      <w:r w:rsidR="0086698A">
        <w:rPr>
          <w:b w:val="0"/>
          <w:sz w:val="24"/>
          <w:szCs w:val="24"/>
          <w:lang w:val="es-ES"/>
        </w:rPr>
        <w:t>de  _</w:t>
      </w:r>
      <w:proofErr w:type="gramEnd"/>
      <w:r w:rsidR="0086698A">
        <w:rPr>
          <w:b w:val="0"/>
          <w:sz w:val="24"/>
          <w:szCs w:val="24"/>
          <w:lang w:val="es-ES"/>
        </w:rPr>
        <w:t xml:space="preserve">___ </w:t>
      </w:r>
      <w:proofErr w:type="spellStart"/>
      <w:r w:rsidR="0086698A">
        <w:rPr>
          <w:b w:val="0"/>
          <w:sz w:val="24"/>
          <w:szCs w:val="24"/>
          <w:lang w:val="es-ES"/>
        </w:rPr>
        <w:t>de</w:t>
      </w:r>
      <w:proofErr w:type="spellEnd"/>
      <w:r w:rsidR="0086698A">
        <w:rPr>
          <w:b w:val="0"/>
          <w:sz w:val="24"/>
          <w:szCs w:val="24"/>
          <w:lang w:val="es-ES"/>
        </w:rPr>
        <w:t xml:space="preserve"> 2020</w:t>
      </w:r>
    </w:p>
    <w:p w:rsidR="00090938" w:rsidRPr="006F62DA" w:rsidRDefault="00090938" w:rsidP="002760B7">
      <w:pPr>
        <w:pStyle w:val="SectionIVHeader"/>
        <w:spacing w:before="0" w:after="0"/>
        <w:jc w:val="both"/>
        <w:rPr>
          <w:b w:val="0"/>
          <w:sz w:val="24"/>
          <w:szCs w:val="24"/>
          <w:lang w:val="es-ES"/>
        </w:rPr>
      </w:pPr>
    </w:p>
    <w:p w:rsidR="00090938" w:rsidRPr="006F62DA" w:rsidRDefault="00090938" w:rsidP="002760B7">
      <w:pPr>
        <w:pStyle w:val="SectionIVHeader"/>
        <w:spacing w:before="0" w:after="0"/>
        <w:jc w:val="both"/>
        <w:rPr>
          <w:b w:val="0"/>
          <w:sz w:val="24"/>
          <w:szCs w:val="24"/>
          <w:lang w:val="es-ES"/>
        </w:rPr>
      </w:pPr>
    </w:p>
    <w:p w:rsidR="00A57392" w:rsidRPr="006F62DA" w:rsidRDefault="002760B7" w:rsidP="002760B7">
      <w:pPr>
        <w:pStyle w:val="SectionIVHeader"/>
        <w:spacing w:before="0" w:after="0"/>
        <w:jc w:val="both"/>
        <w:rPr>
          <w:b w:val="0"/>
          <w:sz w:val="24"/>
          <w:szCs w:val="24"/>
          <w:lang w:val="es-ES"/>
        </w:rPr>
      </w:pPr>
      <w:r w:rsidRPr="006F62DA">
        <w:rPr>
          <w:b w:val="0"/>
          <w:sz w:val="24"/>
          <w:szCs w:val="24"/>
          <w:lang w:val="es-ES"/>
        </w:rPr>
        <w:t>Señores</w:t>
      </w:r>
    </w:p>
    <w:p w:rsidR="002760B7" w:rsidRPr="006F62DA" w:rsidRDefault="002760B7" w:rsidP="002760B7">
      <w:pPr>
        <w:pStyle w:val="SectionIVHeader"/>
        <w:spacing w:before="0" w:after="0"/>
        <w:jc w:val="both"/>
        <w:rPr>
          <w:b w:val="0"/>
          <w:sz w:val="24"/>
          <w:szCs w:val="24"/>
          <w:lang w:val="es-ES"/>
        </w:rPr>
      </w:pPr>
      <w:r w:rsidRPr="006F62DA">
        <w:rPr>
          <w:b w:val="0"/>
          <w:sz w:val="24"/>
          <w:szCs w:val="24"/>
          <w:lang w:val="es-ES"/>
        </w:rPr>
        <w:t>Instituto Hondureño de Seguridad Social IHSS</w:t>
      </w:r>
    </w:p>
    <w:p w:rsidR="00A57392" w:rsidRPr="006F62DA" w:rsidRDefault="002760B7" w:rsidP="002760B7">
      <w:pPr>
        <w:pStyle w:val="SectionIVHeader"/>
        <w:spacing w:before="0" w:after="0"/>
        <w:jc w:val="both"/>
        <w:rPr>
          <w:b w:val="0"/>
          <w:sz w:val="24"/>
          <w:szCs w:val="24"/>
          <w:lang w:val="es-ES"/>
        </w:rPr>
      </w:pPr>
      <w:r w:rsidRPr="006F62DA">
        <w:rPr>
          <w:b w:val="0"/>
          <w:sz w:val="24"/>
          <w:szCs w:val="24"/>
          <w:lang w:val="es-ES"/>
        </w:rPr>
        <w:t>Presente</w:t>
      </w:r>
    </w:p>
    <w:p w:rsidR="00A57392" w:rsidRPr="006F62DA" w:rsidRDefault="00A57392" w:rsidP="002760B7">
      <w:pPr>
        <w:pStyle w:val="SectionIVHeader"/>
        <w:spacing w:before="0" w:after="0"/>
        <w:jc w:val="both"/>
        <w:rPr>
          <w:b w:val="0"/>
          <w:sz w:val="24"/>
          <w:szCs w:val="24"/>
          <w:lang w:val="es-ES"/>
        </w:rPr>
      </w:pPr>
    </w:p>
    <w:p w:rsidR="002760B7" w:rsidRPr="007408BB" w:rsidRDefault="002760B7" w:rsidP="002760B7">
      <w:pPr>
        <w:pStyle w:val="SectionIVHeader"/>
        <w:spacing w:before="0" w:after="0"/>
        <w:jc w:val="both"/>
        <w:rPr>
          <w:b w:val="0"/>
          <w:sz w:val="24"/>
          <w:szCs w:val="24"/>
          <w:lang w:val="es-ES_tradnl"/>
        </w:rPr>
      </w:pPr>
      <w:r w:rsidRPr="006F62DA">
        <w:rPr>
          <w:b w:val="0"/>
          <w:sz w:val="24"/>
          <w:szCs w:val="24"/>
          <w:lang w:val="es-ES"/>
        </w:rPr>
        <w:t>En mi condición de Representante legal o Gerente o propietario (nombre de la sociedad oferente), hago formal designaci</w:t>
      </w:r>
      <w:r w:rsidR="00D1515B" w:rsidRPr="006F62DA">
        <w:rPr>
          <w:b w:val="0"/>
          <w:sz w:val="24"/>
          <w:szCs w:val="24"/>
          <w:lang w:val="es-ES"/>
        </w:rPr>
        <w:t>ón de (nombre de la persona desi</w:t>
      </w:r>
      <w:r w:rsidRPr="006F62DA">
        <w:rPr>
          <w:b w:val="0"/>
          <w:sz w:val="24"/>
          <w:szCs w:val="24"/>
          <w:lang w:val="es-ES"/>
        </w:rPr>
        <w:t>gnada) con tarjeta de identidad N° ___________; para que represente en el acto de presentación y apertura de ofertas de la</w:t>
      </w:r>
      <w:r w:rsidR="007408BB">
        <w:rPr>
          <w:b w:val="0"/>
          <w:sz w:val="24"/>
          <w:szCs w:val="24"/>
          <w:lang w:val="es-ES"/>
        </w:rPr>
        <w:t xml:space="preserve"> </w:t>
      </w:r>
      <w:r w:rsidR="0086698A">
        <w:rPr>
          <w:b w:val="0"/>
          <w:sz w:val="24"/>
          <w:szCs w:val="24"/>
          <w:lang w:val="es-ES"/>
        </w:rPr>
        <w:t>LPN/013/2020</w:t>
      </w:r>
      <w:r w:rsidR="007408BB" w:rsidRPr="007408BB">
        <w:rPr>
          <w:b w:val="0"/>
          <w:sz w:val="24"/>
          <w:szCs w:val="24"/>
          <w:lang w:val="es-ES"/>
        </w:rPr>
        <w:t xml:space="preserve">: </w:t>
      </w:r>
      <w:r w:rsidR="0086698A" w:rsidRPr="0086698A">
        <w:rPr>
          <w:b w:val="0"/>
          <w:bCs/>
          <w:sz w:val="24"/>
          <w:szCs w:val="24"/>
          <w:lang w:val="es-ES"/>
        </w:rPr>
        <w:t xml:space="preserve">“Contratación de Servicios de Hemodinámica, incluyendo colocación de Marcapasos y Estudios de Electrofisiología para los Derecho habientes del Hospital Regional del Norte del Instituto Hondureño de Seguridad Social (IHSS)”    </w:t>
      </w:r>
      <w:r w:rsidR="007408BB" w:rsidRPr="007408BB">
        <w:rPr>
          <w:b w:val="0"/>
          <w:bCs/>
          <w:sz w:val="24"/>
          <w:szCs w:val="24"/>
          <w:lang w:val="es-ES_tradnl"/>
        </w:rPr>
        <w:t xml:space="preserve">  </w:t>
      </w:r>
    </w:p>
    <w:p w:rsidR="00A57392" w:rsidRPr="006F62DA" w:rsidRDefault="00A57392" w:rsidP="002760B7">
      <w:pPr>
        <w:pStyle w:val="SectionIVHeader"/>
        <w:spacing w:before="0" w:after="0"/>
        <w:jc w:val="both"/>
        <w:rPr>
          <w:b w:val="0"/>
          <w:sz w:val="24"/>
          <w:szCs w:val="24"/>
          <w:lang w:val="es-ES"/>
        </w:rPr>
      </w:pPr>
    </w:p>
    <w:p w:rsidR="00A57392" w:rsidRPr="006F62DA" w:rsidRDefault="00A57392" w:rsidP="002760B7">
      <w:pPr>
        <w:pStyle w:val="SectionIVHeader"/>
        <w:spacing w:before="0" w:after="0"/>
        <w:jc w:val="both"/>
        <w:rPr>
          <w:b w:val="0"/>
          <w:sz w:val="24"/>
          <w:szCs w:val="24"/>
          <w:lang w:val="es-ES"/>
        </w:rPr>
      </w:pPr>
    </w:p>
    <w:p w:rsidR="00A57392" w:rsidRPr="006F62DA" w:rsidRDefault="002760B7" w:rsidP="002760B7">
      <w:pPr>
        <w:pStyle w:val="SectionIVHeader"/>
        <w:spacing w:before="0" w:after="0"/>
        <w:jc w:val="both"/>
        <w:rPr>
          <w:b w:val="0"/>
          <w:sz w:val="24"/>
          <w:szCs w:val="24"/>
          <w:lang w:val="es-ES"/>
        </w:rPr>
      </w:pPr>
      <w:r w:rsidRPr="006F62DA">
        <w:rPr>
          <w:b w:val="0"/>
          <w:sz w:val="24"/>
          <w:szCs w:val="24"/>
          <w:lang w:val="es-ES"/>
        </w:rPr>
        <w:t>Atentamente,</w:t>
      </w:r>
    </w:p>
    <w:p w:rsidR="00A57392" w:rsidRPr="006F62DA" w:rsidRDefault="00A57392" w:rsidP="002760B7">
      <w:pPr>
        <w:pStyle w:val="SectionIVHeader"/>
        <w:spacing w:before="0" w:after="0"/>
        <w:jc w:val="both"/>
        <w:rPr>
          <w:b w:val="0"/>
          <w:sz w:val="24"/>
          <w:szCs w:val="24"/>
          <w:lang w:val="es-ES"/>
        </w:rPr>
      </w:pPr>
    </w:p>
    <w:p w:rsidR="00A57392" w:rsidRPr="006F62DA" w:rsidRDefault="00A57392" w:rsidP="002760B7">
      <w:pPr>
        <w:pStyle w:val="SectionIVHeader"/>
        <w:spacing w:before="0" w:after="0"/>
        <w:jc w:val="both"/>
        <w:rPr>
          <w:b w:val="0"/>
          <w:sz w:val="24"/>
          <w:szCs w:val="24"/>
          <w:lang w:val="es-ES"/>
        </w:rPr>
      </w:pPr>
    </w:p>
    <w:p w:rsidR="002760B7" w:rsidRPr="006F62DA" w:rsidRDefault="005C7E8A" w:rsidP="002760B7">
      <w:pPr>
        <w:pStyle w:val="SectionIVHeader"/>
        <w:spacing w:before="0" w:after="0"/>
        <w:jc w:val="both"/>
        <w:rPr>
          <w:b w:val="0"/>
          <w:sz w:val="24"/>
          <w:szCs w:val="24"/>
          <w:lang w:val="es-ES"/>
        </w:rPr>
      </w:pPr>
      <w:r>
        <w:rPr>
          <w:b w:val="0"/>
          <w:sz w:val="24"/>
          <w:szCs w:val="24"/>
          <w:lang w:val="es-ES"/>
        </w:rPr>
        <w:t>Firma y S</w:t>
      </w:r>
      <w:r w:rsidR="007408BB">
        <w:rPr>
          <w:b w:val="0"/>
          <w:sz w:val="24"/>
          <w:szCs w:val="24"/>
          <w:lang w:val="es-ES"/>
        </w:rPr>
        <w:t>ello del Representante Legal, Gerente o P</w:t>
      </w:r>
      <w:r w:rsidR="002760B7" w:rsidRPr="006F62DA">
        <w:rPr>
          <w:b w:val="0"/>
          <w:sz w:val="24"/>
          <w:szCs w:val="24"/>
          <w:lang w:val="es-ES"/>
        </w:rPr>
        <w:t>ropietario</w:t>
      </w:r>
    </w:p>
    <w:p w:rsidR="00775530" w:rsidRPr="006F62DA" w:rsidRDefault="002760B7" w:rsidP="00090938">
      <w:pPr>
        <w:pStyle w:val="SectionIVHeader"/>
        <w:spacing w:before="0" w:after="0"/>
        <w:rPr>
          <w:lang w:val="es-ES"/>
        </w:rPr>
      </w:pPr>
      <w:r w:rsidRPr="006F62DA">
        <w:rPr>
          <w:b w:val="0"/>
          <w:lang w:val="es-ES"/>
        </w:rPr>
        <w:br w:type="column"/>
      </w:r>
      <w:r w:rsidR="00775530" w:rsidRPr="006F62DA">
        <w:rPr>
          <w:lang w:val="es-ES"/>
        </w:rPr>
        <w:lastRenderedPageBreak/>
        <w:t>Formulario de Información sobre el Oferente</w:t>
      </w:r>
      <w:bookmarkEnd w:id="65"/>
    </w:p>
    <w:p w:rsidR="00090938" w:rsidRPr="006F62DA" w:rsidRDefault="00090938" w:rsidP="002760B7">
      <w:pPr>
        <w:pStyle w:val="SectionIVHeader"/>
        <w:spacing w:before="0" w:after="0"/>
        <w:jc w:val="both"/>
        <w:rPr>
          <w:lang w:val="es-ES"/>
        </w:rPr>
      </w:pPr>
    </w:p>
    <w:p w:rsidR="00775530" w:rsidRPr="006F62DA" w:rsidRDefault="00775530">
      <w:pPr>
        <w:tabs>
          <w:tab w:val="right" w:leader="dot" w:pos="8820"/>
        </w:tabs>
        <w:jc w:val="both"/>
        <w:rPr>
          <w:i/>
          <w:iCs/>
          <w:lang w:val="es-ES"/>
        </w:rPr>
      </w:pPr>
      <w:r w:rsidRPr="006F62DA">
        <w:rPr>
          <w:i/>
          <w:iCs/>
          <w:lang w:val="es-ES"/>
        </w:rPr>
        <w:t>[El Oferente deberá completar este formulario de acuerdo con las instrucciones siguientes.  No se aceptará ninguna alteración a este formulario ni se aceptarán substitutos.]</w:t>
      </w:r>
    </w:p>
    <w:p w:rsidR="00775530" w:rsidRPr="006F62DA" w:rsidRDefault="00775530">
      <w:pPr>
        <w:tabs>
          <w:tab w:val="right" w:leader="dot" w:pos="8820"/>
        </w:tabs>
        <w:jc w:val="right"/>
        <w:rPr>
          <w:lang w:val="es-ES"/>
        </w:rPr>
      </w:pPr>
    </w:p>
    <w:p w:rsidR="00775530" w:rsidRPr="006F62DA" w:rsidRDefault="00775530">
      <w:pPr>
        <w:tabs>
          <w:tab w:val="right" w:leader="dot" w:pos="8820"/>
        </w:tabs>
        <w:jc w:val="right"/>
        <w:rPr>
          <w:lang w:val="es-ES"/>
        </w:rPr>
      </w:pPr>
      <w:r w:rsidRPr="006F62DA">
        <w:rPr>
          <w:lang w:val="es-ES"/>
        </w:rPr>
        <w:t xml:space="preserve">Fecha: </w:t>
      </w:r>
      <w:r w:rsidRPr="006F62DA">
        <w:rPr>
          <w:i/>
          <w:iCs/>
          <w:lang w:val="es-ES"/>
        </w:rPr>
        <w:t>[indicar la fecha (día, mes y año) de la presentación de la Oferta]</w:t>
      </w:r>
    </w:p>
    <w:p w:rsidR="00775530" w:rsidRPr="006F62DA" w:rsidRDefault="00775530">
      <w:pPr>
        <w:tabs>
          <w:tab w:val="right" w:leader="dot" w:pos="8820"/>
        </w:tabs>
        <w:jc w:val="right"/>
        <w:rPr>
          <w:lang w:val="es-ES"/>
        </w:rPr>
      </w:pPr>
      <w:r w:rsidRPr="006F62DA">
        <w:rPr>
          <w:lang w:val="es-ES"/>
        </w:rPr>
        <w:t>LP</w:t>
      </w:r>
      <w:r w:rsidR="00090938" w:rsidRPr="006F62DA">
        <w:rPr>
          <w:lang w:val="es-ES"/>
        </w:rPr>
        <w:t>N</w:t>
      </w:r>
      <w:r w:rsidRPr="006F62DA">
        <w:rPr>
          <w:lang w:val="es-ES"/>
        </w:rPr>
        <w:t xml:space="preserve"> No.:</w:t>
      </w:r>
      <w:r w:rsidR="00090938" w:rsidRPr="006F62DA">
        <w:rPr>
          <w:lang w:val="es-ES"/>
        </w:rPr>
        <w:t xml:space="preserve"> </w:t>
      </w:r>
      <w:r w:rsidRPr="006F62DA">
        <w:rPr>
          <w:i/>
          <w:iCs/>
          <w:sz w:val="22"/>
          <w:lang w:val="es-ES"/>
        </w:rPr>
        <w:t>[indicar el número del proceso licitatorio]</w:t>
      </w:r>
    </w:p>
    <w:p w:rsidR="00775530" w:rsidRPr="006F62DA" w:rsidRDefault="00775530">
      <w:pPr>
        <w:pStyle w:val="Sub-ClauseText"/>
        <w:tabs>
          <w:tab w:val="right" w:leader="dot" w:pos="8820"/>
        </w:tabs>
        <w:spacing w:before="0" w:after="0"/>
        <w:jc w:val="right"/>
        <w:rPr>
          <w:spacing w:val="0"/>
          <w:szCs w:val="24"/>
          <w:lang w:val="es-ES"/>
        </w:rPr>
      </w:pPr>
    </w:p>
    <w:p w:rsidR="00775530" w:rsidRPr="006F62DA" w:rsidRDefault="00775530">
      <w:pPr>
        <w:tabs>
          <w:tab w:val="right" w:leader="dot" w:pos="8820"/>
        </w:tabs>
        <w:jc w:val="right"/>
        <w:rPr>
          <w:lang w:val="es-ES"/>
        </w:rPr>
      </w:pPr>
      <w:r w:rsidRPr="006F62DA">
        <w:rPr>
          <w:lang w:val="es-ES"/>
        </w:rPr>
        <w:t>Página _______ de ______ páginas</w:t>
      </w:r>
    </w:p>
    <w:p w:rsidR="00090938" w:rsidRPr="006F62DA" w:rsidRDefault="00090938">
      <w:pPr>
        <w:tabs>
          <w:tab w:val="right" w:leader="dot" w:pos="8820"/>
        </w:tabs>
        <w:jc w:val="righ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775530" w:rsidRPr="006F62DA" w:rsidTr="00D317DD">
        <w:trPr>
          <w:cantSplit/>
          <w:trHeight w:val="440"/>
          <w:jc w:val="center"/>
        </w:trPr>
        <w:tc>
          <w:tcPr>
            <w:tcW w:w="9270" w:type="dxa"/>
          </w:tcPr>
          <w:p w:rsidR="00775530" w:rsidRPr="006F62DA" w:rsidRDefault="00775530" w:rsidP="003F0588">
            <w:pPr>
              <w:suppressAutoHyphens/>
              <w:ind w:left="360" w:hanging="360"/>
              <w:rPr>
                <w:lang w:val="es-ES"/>
              </w:rPr>
            </w:pPr>
            <w:r w:rsidRPr="006F62DA">
              <w:rPr>
                <w:spacing w:val="-2"/>
                <w:lang w:val="es-ES"/>
              </w:rPr>
              <w:t>1.  Nombre jurídico del Oferente</w:t>
            </w:r>
            <w:r w:rsidRPr="006F62DA">
              <w:rPr>
                <w:lang w:val="es-ES"/>
              </w:rPr>
              <w:t xml:space="preserve">  </w:t>
            </w:r>
            <w:r w:rsidRPr="006F62DA">
              <w:rPr>
                <w:bCs/>
                <w:i/>
                <w:iCs/>
                <w:lang w:val="es-ES"/>
              </w:rPr>
              <w:t>[indicar el nombre jurídico del Oferente]</w:t>
            </w:r>
          </w:p>
        </w:tc>
      </w:tr>
      <w:tr w:rsidR="00775530" w:rsidRPr="006F62DA" w:rsidTr="00D317DD">
        <w:trPr>
          <w:cantSplit/>
          <w:trHeight w:val="1042"/>
          <w:jc w:val="center"/>
        </w:trPr>
        <w:tc>
          <w:tcPr>
            <w:tcW w:w="9270" w:type="dxa"/>
          </w:tcPr>
          <w:p w:rsidR="00775530" w:rsidRPr="006F62DA" w:rsidRDefault="00775530" w:rsidP="003F0588">
            <w:pPr>
              <w:suppressAutoHyphens/>
              <w:ind w:left="360" w:hanging="360"/>
              <w:rPr>
                <w:i/>
                <w:iCs/>
                <w:spacing w:val="-2"/>
                <w:lang w:val="es-ES"/>
              </w:rPr>
            </w:pPr>
            <w:r w:rsidRPr="006F62DA">
              <w:rPr>
                <w:spacing w:val="-2"/>
                <w:lang w:val="es-ES"/>
              </w:rPr>
              <w:t>2.  Si se trata de un</w:t>
            </w:r>
            <w:r w:rsidR="004D5783" w:rsidRPr="006F62DA">
              <w:rPr>
                <w:spacing w:val="-2"/>
                <w:lang w:val="es-ES"/>
              </w:rPr>
              <w:t xml:space="preserve"> </w:t>
            </w:r>
            <w:r w:rsidRPr="006F62DA">
              <w:rPr>
                <w:spacing w:val="-2"/>
                <w:lang w:val="es-ES"/>
              </w:rPr>
              <w:t>Consorcio, nombre jurídico de cada miembro</w:t>
            </w:r>
            <w:r w:rsidR="001E1149" w:rsidRPr="006F62DA">
              <w:rPr>
                <w:spacing w:val="-2"/>
                <w:lang w:val="es-ES"/>
              </w:rPr>
              <w:t xml:space="preserve"> del consorcio y de su respectivo representante legal</w:t>
            </w:r>
            <w:r w:rsidRPr="006F62DA">
              <w:rPr>
                <w:spacing w:val="-2"/>
                <w:lang w:val="es-ES"/>
              </w:rPr>
              <w:t xml:space="preserve">: </w:t>
            </w:r>
            <w:r w:rsidRPr="006F62DA">
              <w:rPr>
                <w:i/>
                <w:iCs/>
                <w:spacing w:val="-2"/>
                <w:lang w:val="es-ES"/>
              </w:rPr>
              <w:t>[indicar el nombre</w:t>
            </w:r>
            <w:r w:rsidR="00C624C6" w:rsidRPr="006F62DA">
              <w:rPr>
                <w:i/>
                <w:iCs/>
                <w:spacing w:val="-2"/>
                <w:lang w:val="es-ES"/>
              </w:rPr>
              <w:t xml:space="preserve"> de </w:t>
            </w:r>
            <w:r w:rsidR="001E1149" w:rsidRPr="006F62DA">
              <w:rPr>
                <w:i/>
                <w:iCs/>
                <w:spacing w:val="-2"/>
                <w:lang w:val="es-ES"/>
              </w:rPr>
              <w:t xml:space="preserve">cada </w:t>
            </w:r>
            <w:r w:rsidR="00C624C6" w:rsidRPr="006F62DA">
              <w:rPr>
                <w:i/>
                <w:iCs/>
                <w:spacing w:val="-2"/>
                <w:lang w:val="es-ES"/>
              </w:rPr>
              <w:t xml:space="preserve">sociedad </w:t>
            </w:r>
            <w:r w:rsidR="001E1149" w:rsidRPr="006F62DA">
              <w:rPr>
                <w:i/>
                <w:iCs/>
                <w:spacing w:val="-2"/>
                <w:lang w:val="es-ES"/>
              </w:rPr>
              <w:t xml:space="preserve">que integra el consorcio </w:t>
            </w:r>
            <w:r w:rsidR="00C624C6" w:rsidRPr="006F62DA">
              <w:rPr>
                <w:i/>
                <w:iCs/>
                <w:spacing w:val="-2"/>
                <w:lang w:val="es-ES"/>
              </w:rPr>
              <w:t>y el nombre completo del representante legal, de cada una de las sociedades que conforman el consorcio)</w:t>
            </w:r>
          </w:p>
        </w:tc>
      </w:tr>
      <w:tr w:rsidR="00775530" w:rsidRPr="006F62DA" w:rsidTr="00D317DD">
        <w:trPr>
          <w:cantSplit/>
          <w:trHeight w:val="440"/>
          <w:jc w:val="center"/>
        </w:trPr>
        <w:tc>
          <w:tcPr>
            <w:tcW w:w="9270" w:type="dxa"/>
          </w:tcPr>
          <w:p w:rsidR="00775530" w:rsidRPr="006F62DA" w:rsidRDefault="00775530" w:rsidP="003F0588">
            <w:pPr>
              <w:suppressAutoHyphens/>
              <w:ind w:left="360" w:hanging="360"/>
              <w:rPr>
                <w:i/>
                <w:iCs/>
                <w:spacing w:val="-2"/>
                <w:lang w:val="es-ES"/>
              </w:rPr>
            </w:pPr>
            <w:r w:rsidRPr="006F62DA">
              <w:rPr>
                <w:spacing w:val="-2"/>
                <w:lang w:val="es-ES"/>
              </w:rPr>
              <w:t xml:space="preserve">3.  País donde está constituido o incorporado el Oferente en la actualidad o País donde intenta constituirse o incorporarse </w:t>
            </w:r>
            <w:r w:rsidRPr="006F62DA">
              <w:rPr>
                <w:i/>
                <w:iCs/>
                <w:spacing w:val="-2"/>
                <w:lang w:val="es-ES"/>
              </w:rPr>
              <w:t>[indicar el país de ciudadanía del Oferente en la actualidad o país donde intenta constituirse o incorporarse]</w:t>
            </w:r>
          </w:p>
        </w:tc>
      </w:tr>
      <w:tr w:rsidR="00775530" w:rsidRPr="006F62DA" w:rsidTr="00D317DD">
        <w:trPr>
          <w:cantSplit/>
          <w:trHeight w:val="440"/>
          <w:jc w:val="center"/>
        </w:trPr>
        <w:tc>
          <w:tcPr>
            <w:tcW w:w="9270" w:type="dxa"/>
          </w:tcPr>
          <w:p w:rsidR="00775530" w:rsidRPr="006F62DA" w:rsidRDefault="00775530" w:rsidP="003F0588">
            <w:pPr>
              <w:suppressAutoHyphens/>
              <w:ind w:left="360" w:hanging="360"/>
              <w:rPr>
                <w:i/>
                <w:iCs/>
                <w:spacing w:val="-2"/>
                <w:lang w:val="es-ES"/>
              </w:rPr>
            </w:pPr>
            <w:r w:rsidRPr="006F62DA">
              <w:rPr>
                <w:spacing w:val="-2"/>
                <w:lang w:val="es-ES"/>
              </w:rPr>
              <w:t xml:space="preserve">4.  Año de constitución o incorporación del Oferente: </w:t>
            </w:r>
            <w:r w:rsidRPr="006F62DA">
              <w:rPr>
                <w:i/>
                <w:iCs/>
                <w:spacing w:val="-2"/>
                <w:lang w:val="es-ES"/>
              </w:rPr>
              <w:t>[indicar el año de constitución o incorporación del Oferente]</w:t>
            </w:r>
          </w:p>
        </w:tc>
      </w:tr>
      <w:tr w:rsidR="00775530" w:rsidRPr="006F62DA" w:rsidTr="00D317DD">
        <w:trPr>
          <w:cantSplit/>
          <w:trHeight w:val="440"/>
          <w:jc w:val="center"/>
        </w:trPr>
        <w:tc>
          <w:tcPr>
            <w:tcW w:w="9270" w:type="dxa"/>
          </w:tcPr>
          <w:p w:rsidR="00775530" w:rsidRPr="006F62DA" w:rsidRDefault="00775530" w:rsidP="003F0588">
            <w:pPr>
              <w:suppressAutoHyphens/>
              <w:ind w:left="360" w:hanging="360"/>
              <w:rPr>
                <w:i/>
                <w:iCs/>
                <w:spacing w:val="-2"/>
                <w:lang w:val="es-ES"/>
              </w:rPr>
            </w:pPr>
            <w:r w:rsidRPr="006F62DA">
              <w:rPr>
                <w:spacing w:val="-2"/>
                <w:lang w:val="es-ES"/>
              </w:rPr>
              <w:t>5.  Dirección jurídica del Oferente en el país donde está constituido o incorporado: [</w:t>
            </w:r>
            <w:r w:rsidRPr="006F62DA">
              <w:rPr>
                <w:i/>
                <w:iCs/>
                <w:spacing w:val="-2"/>
                <w:lang w:val="es-ES"/>
              </w:rPr>
              <w:t>indicar la</w:t>
            </w:r>
            <w:r w:rsidRPr="006F62DA">
              <w:rPr>
                <w:spacing w:val="-2"/>
                <w:lang w:val="es-ES"/>
              </w:rPr>
              <w:t xml:space="preserve"> </w:t>
            </w:r>
            <w:r w:rsidRPr="006F62DA">
              <w:rPr>
                <w:i/>
                <w:iCs/>
                <w:spacing w:val="-2"/>
                <w:lang w:val="es-ES"/>
              </w:rPr>
              <w:t>Dirección jurídica del Oferente en el país donde está constituido o incorporado]</w:t>
            </w:r>
          </w:p>
        </w:tc>
      </w:tr>
      <w:tr w:rsidR="00775530" w:rsidRPr="006F62DA" w:rsidTr="00D317DD">
        <w:trPr>
          <w:cantSplit/>
          <w:trHeight w:val="2068"/>
          <w:jc w:val="center"/>
        </w:trPr>
        <w:tc>
          <w:tcPr>
            <w:tcW w:w="9270" w:type="dxa"/>
          </w:tcPr>
          <w:p w:rsidR="00775530" w:rsidRPr="006F62DA" w:rsidRDefault="00775530" w:rsidP="003F0588">
            <w:pPr>
              <w:suppressAutoHyphens/>
              <w:ind w:left="360" w:hanging="360"/>
              <w:rPr>
                <w:spacing w:val="-2"/>
                <w:lang w:val="es-ES"/>
              </w:rPr>
            </w:pPr>
            <w:r w:rsidRPr="006F62DA">
              <w:rPr>
                <w:spacing w:val="-2"/>
                <w:lang w:val="es-ES"/>
              </w:rPr>
              <w:t xml:space="preserve">6.  </w:t>
            </w:r>
            <w:r w:rsidRPr="006F62DA">
              <w:rPr>
                <w:spacing w:val="-2"/>
                <w:lang w:val="es-ES"/>
              </w:rPr>
              <w:tab/>
              <w:t>Información del Representante autorizado del Oferente:</w:t>
            </w:r>
          </w:p>
          <w:p w:rsidR="00775530" w:rsidRPr="006F62DA" w:rsidRDefault="00775530" w:rsidP="003F0588">
            <w:pPr>
              <w:suppressAutoHyphens/>
              <w:ind w:left="360" w:hanging="360"/>
              <w:rPr>
                <w:i/>
                <w:iCs/>
                <w:spacing w:val="-2"/>
                <w:lang w:val="es-ES"/>
              </w:rPr>
            </w:pPr>
            <w:r w:rsidRPr="006F62DA">
              <w:rPr>
                <w:spacing w:val="-2"/>
                <w:lang w:val="es-ES"/>
              </w:rPr>
              <w:tab/>
              <w:t xml:space="preserve">Nombre: </w:t>
            </w:r>
            <w:r w:rsidRPr="006F62DA">
              <w:rPr>
                <w:i/>
                <w:iCs/>
                <w:spacing w:val="-2"/>
                <w:lang w:val="es-ES"/>
              </w:rPr>
              <w:t>[indicar el nombre del representante autorizado]</w:t>
            </w:r>
          </w:p>
          <w:p w:rsidR="00775530" w:rsidRPr="006F62DA" w:rsidRDefault="00775530" w:rsidP="003F0588">
            <w:pPr>
              <w:suppressAutoHyphens/>
              <w:ind w:left="360" w:hanging="360"/>
              <w:rPr>
                <w:i/>
                <w:iCs/>
                <w:spacing w:val="-2"/>
                <w:lang w:val="es-ES"/>
              </w:rPr>
            </w:pPr>
            <w:r w:rsidRPr="006F62DA">
              <w:rPr>
                <w:spacing w:val="-2"/>
                <w:lang w:val="es-ES"/>
              </w:rPr>
              <w:tab/>
              <w:t>Dirección:</w:t>
            </w:r>
            <w:r w:rsidRPr="006F62DA">
              <w:rPr>
                <w:i/>
                <w:iCs/>
                <w:spacing w:val="-2"/>
                <w:lang w:val="es-ES"/>
              </w:rPr>
              <w:t xml:space="preserve"> [indicar la dirección del representante autorizado]</w:t>
            </w:r>
          </w:p>
          <w:p w:rsidR="00775530" w:rsidRPr="006F62DA" w:rsidRDefault="00775530" w:rsidP="003F0588">
            <w:pPr>
              <w:suppressAutoHyphens/>
              <w:ind w:left="360" w:hanging="18"/>
              <w:rPr>
                <w:i/>
                <w:iCs/>
                <w:spacing w:val="-2"/>
                <w:lang w:val="es-ES"/>
              </w:rPr>
            </w:pPr>
            <w:r w:rsidRPr="006F62DA">
              <w:rPr>
                <w:spacing w:val="-2"/>
                <w:lang w:val="es-ES"/>
              </w:rPr>
              <w:t>Números de teléfono y facsímile</w:t>
            </w:r>
            <w:r w:rsidRPr="006F62DA">
              <w:rPr>
                <w:i/>
                <w:iCs/>
                <w:spacing w:val="-2"/>
                <w:lang w:val="es-ES"/>
              </w:rPr>
              <w:t>: [indicar los números de teléfono y facsímile del representante autorizado]</w:t>
            </w:r>
          </w:p>
          <w:p w:rsidR="00775530" w:rsidRPr="006F62DA" w:rsidRDefault="00775530" w:rsidP="003F0588">
            <w:pPr>
              <w:suppressAutoHyphens/>
              <w:ind w:left="360" w:hanging="18"/>
              <w:rPr>
                <w:i/>
                <w:iCs/>
                <w:spacing w:val="-2"/>
                <w:lang w:val="es-ES"/>
              </w:rPr>
            </w:pPr>
            <w:r w:rsidRPr="006F62DA">
              <w:rPr>
                <w:spacing w:val="-2"/>
                <w:lang w:val="es-ES"/>
              </w:rPr>
              <w:t xml:space="preserve">Dirección de correo electrónico: </w:t>
            </w:r>
            <w:r w:rsidRPr="006F62DA">
              <w:rPr>
                <w:i/>
                <w:iCs/>
                <w:spacing w:val="-2"/>
                <w:lang w:val="es-ES"/>
              </w:rPr>
              <w:t>[indicar la dirección de correo electrónico del representante autorizado]</w:t>
            </w:r>
          </w:p>
        </w:tc>
      </w:tr>
      <w:tr w:rsidR="00775530" w:rsidRPr="006F62DA" w:rsidTr="00D317DD">
        <w:trPr>
          <w:trHeight w:val="1607"/>
          <w:jc w:val="center"/>
        </w:trPr>
        <w:tc>
          <w:tcPr>
            <w:tcW w:w="9270" w:type="dxa"/>
            <w:tcBorders>
              <w:bottom w:val="single" w:sz="4" w:space="0" w:color="auto"/>
            </w:tcBorders>
          </w:tcPr>
          <w:p w:rsidR="00775530" w:rsidRPr="006F62DA" w:rsidRDefault="00775530" w:rsidP="003F0588">
            <w:pPr>
              <w:suppressAutoHyphens/>
              <w:ind w:left="360" w:hanging="360"/>
              <w:rPr>
                <w:i/>
                <w:iCs/>
                <w:spacing w:val="-2"/>
                <w:lang w:val="es-ES"/>
              </w:rPr>
            </w:pPr>
            <w:r w:rsidRPr="006F62DA">
              <w:rPr>
                <w:spacing w:val="-2"/>
                <w:lang w:val="es-ES"/>
              </w:rPr>
              <w:t>7.</w:t>
            </w:r>
            <w:r w:rsidRPr="006F62DA">
              <w:rPr>
                <w:spacing w:val="-2"/>
                <w:lang w:val="es-ES"/>
              </w:rPr>
              <w:tab/>
              <w:t xml:space="preserve">Se adjuntan copias de los documentos originales de: </w:t>
            </w:r>
            <w:r w:rsidRPr="006F62DA">
              <w:rPr>
                <w:i/>
                <w:iCs/>
                <w:spacing w:val="-2"/>
                <w:lang w:val="es-ES"/>
              </w:rPr>
              <w:t>[marcar  la(s) casilla(s) de los documentos originales adjuntos]</w:t>
            </w:r>
          </w:p>
          <w:p w:rsidR="00775530" w:rsidRPr="006F62DA" w:rsidRDefault="00775530" w:rsidP="003F0588">
            <w:pPr>
              <w:suppressAutoHyphens/>
              <w:ind w:left="360" w:hanging="360"/>
              <w:rPr>
                <w:spacing w:val="-2"/>
                <w:lang w:val="es-ES"/>
              </w:rPr>
            </w:pPr>
            <w:r w:rsidRPr="006F62DA">
              <w:rPr>
                <w:spacing w:val="-2"/>
                <w:lang w:val="es-ES"/>
              </w:rPr>
              <w:t>ٱ</w:t>
            </w:r>
            <w:r w:rsidRPr="006F62DA">
              <w:rPr>
                <w:spacing w:val="-2"/>
                <w:lang w:val="es-ES"/>
              </w:rPr>
              <w:tab/>
              <w:t xml:space="preserve">Estatutos de la Sociedad de la empresa indicada en el párrafo1 anterior, y de conformidad con las </w:t>
            </w:r>
            <w:proofErr w:type="spellStart"/>
            <w:r w:rsidRPr="006F62DA">
              <w:rPr>
                <w:spacing w:val="-2"/>
                <w:lang w:val="es-ES"/>
              </w:rPr>
              <w:t>Subcláusulas</w:t>
            </w:r>
            <w:proofErr w:type="spellEnd"/>
            <w:r w:rsidRPr="006F62DA">
              <w:rPr>
                <w:spacing w:val="-2"/>
                <w:lang w:val="es-ES"/>
              </w:rPr>
              <w:t xml:space="preserve"> 4.1 y </w:t>
            </w:r>
            <w:r w:rsidR="00714DF1" w:rsidRPr="006F62DA">
              <w:rPr>
                <w:spacing w:val="-2"/>
                <w:lang w:val="es-ES"/>
              </w:rPr>
              <w:t>4.2 de</w:t>
            </w:r>
            <w:r w:rsidRPr="006F62DA">
              <w:rPr>
                <w:spacing w:val="-2"/>
                <w:lang w:val="es-ES"/>
              </w:rPr>
              <w:t xml:space="preserve"> las IAO.</w:t>
            </w:r>
          </w:p>
          <w:p w:rsidR="00775530" w:rsidRPr="006F62DA" w:rsidRDefault="00775530" w:rsidP="003F0588">
            <w:pPr>
              <w:suppressAutoHyphens/>
              <w:ind w:left="360" w:hanging="360"/>
              <w:rPr>
                <w:spacing w:val="-2"/>
                <w:lang w:val="es-ES"/>
              </w:rPr>
            </w:pPr>
            <w:r w:rsidRPr="006F62DA">
              <w:rPr>
                <w:spacing w:val="-2"/>
                <w:lang w:val="es-ES"/>
              </w:rPr>
              <w:t>ٱ</w:t>
            </w:r>
            <w:r w:rsidRPr="006F62DA">
              <w:rPr>
                <w:spacing w:val="-2"/>
                <w:lang w:val="es-ES"/>
              </w:rPr>
              <w:tab/>
              <w:t xml:space="preserve">Si se trata de un Consorcio, carta de intención de formar el Consorcio, o el Convenio de Consorcio, de conformidad con la </w:t>
            </w:r>
            <w:proofErr w:type="spellStart"/>
            <w:r w:rsidRPr="006F62DA">
              <w:rPr>
                <w:spacing w:val="-2"/>
                <w:lang w:val="es-ES"/>
              </w:rPr>
              <w:t>Subcláusula</w:t>
            </w:r>
            <w:proofErr w:type="spellEnd"/>
            <w:r w:rsidRPr="006F62DA">
              <w:rPr>
                <w:spacing w:val="-2"/>
                <w:lang w:val="es-ES"/>
              </w:rPr>
              <w:t xml:space="preserve"> 4.1 de las IAO.</w:t>
            </w:r>
          </w:p>
          <w:p w:rsidR="00775530" w:rsidRPr="006F62DA" w:rsidRDefault="00775530" w:rsidP="003F0588">
            <w:pPr>
              <w:suppressAutoHyphens/>
              <w:ind w:left="360" w:hanging="360"/>
              <w:rPr>
                <w:spacing w:val="-2"/>
                <w:lang w:val="es-ES"/>
              </w:rPr>
            </w:pPr>
            <w:r w:rsidRPr="006F62DA">
              <w:rPr>
                <w:spacing w:val="-2"/>
                <w:lang w:val="es-ES"/>
              </w:rPr>
              <w:t>ٱ</w:t>
            </w:r>
            <w:r w:rsidRPr="006F62DA">
              <w:rPr>
                <w:spacing w:val="-2"/>
                <w:lang w:val="es-ES"/>
              </w:rPr>
              <w:tab/>
              <w:t xml:space="preserve">Si se trata de un ente gubernamental Hondureño, documentación que acredite su autonomía jurídica y financiera y el cumplimiento con las leyes comerciales. </w:t>
            </w:r>
          </w:p>
        </w:tc>
      </w:tr>
    </w:tbl>
    <w:p w:rsidR="00775530" w:rsidRPr="006F62DA" w:rsidRDefault="00775530" w:rsidP="00664849">
      <w:pPr>
        <w:pStyle w:val="SectionIVHeader"/>
        <w:rPr>
          <w:lang w:val="es-ES"/>
        </w:rPr>
      </w:pPr>
      <w:r w:rsidRPr="006F62DA">
        <w:rPr>
          <w:lang w:val="es-ES"/>
        </w:rPr>
        <w:br w:type="page"/>
      </w:r>
      <w:r w:rsidRPr="006F62DA">
        <w:rPr>
          <w:lang w:val="es-ES"/>
        </w:rPr>
        <w:lastRenderedPageBreak/>
        <w:t>Formulario de Presentación de la Oferta</w:t>
      </w:r>
    </w:p>
    <w:p w:rsidR="00775530" w:rsidRPr="006F62DA" w:rsidRDefault="00775530">
      <w:pPr>
        <w:pStyle w:val="SectionIVHeader"/>
        <w:rPr>
          <w:lang w:val="es-ES_tradnl"/>
        </w:rPr>
      </w:pPr>
    </w:p>
    <w:p w:rsidR="00775530" w:rsidRPr="006F62DA" w:rsidRDefault="00775530">
      <w:pPr>
        <w:pStyle w:val="Outline"/>
        <w:tabs>
          <w:tab w:val="right" w:leader="dot" w:pos="8820"/>
        </w:tabs>
        <w:spacing w:before="0"/>
        <w:jc w:val="both"/>
        <w:rPr>
          <w:i/>
          <w:iCs/>
          <w:kern w:val="0"/>
          <w:szCs w:val="24"/>
          <w:lang w:val="es-ES"/>
        </w:rPr>
      </w:pPr>
      <w:r w:rsidRPr="006F62DA">
        <w:rPr>
          <w:i/>
          <w:iCs/>
          <w:kern w:val="0"/>
          <w:szCs w:val="24"/>
          <w:lang w:val="es-ES"/>
        </w:rPr>
        <w:t>[El Oferente completará este formulario de acuerdo con las instrucciones indicadas. No se permitirán alteraciones a este formulario ni se aceptarán substituciones.]</w:t>
      </w:r>
    </w:p>
    <w:p w:rsidR="00775530" w:rsidRPr="006F62DA" w:rsidRDefault="00775530">
      <w:pPr>
        <w:pStyle w:val="Outline"/>
        <w:tabs>
          <w:tab w:val="right" w:leader="dot" w:pos="8820"/>
        </w:tabs>
        <w:spacing w:before="0"/>
        <w:jc w:val="both"/>
        <w:rPr>
          <w:i/>
          <w:iCs/>
          <w:kern w:val="0"/>
          <w:szCs w:val="24"/>
          <w:lang w:val="es-ES"/>
        </w:rPr>
      </w:pPr>
    </w:p>
    <w:p w:rsidR="00775530" w:rsidRPr="006F62DA" w:rsidRDefault="00775530">
      <w:pPr>
        <w:pStyle w:val="Outline"/>
        <w:spacing w:before="0"/>
        <w:jc w:val="right"/>
        <w:rPr>
          <w:i/>
          <w:iCs/>
          <w:kern w:val="0"/>
          <w:szCs w:val="24"/>
          <w:lang w:val="es-ES"/>
        </w:rPr>
      </w:pPr>
      <w:r w:rsidRPr="006F62DA">
        <w:rPr>
          <w:kern w:val="0"/>
          <w:szCs w:val="24"/>
          <w:lang w:val="es-ES"/>
        </w:rPr>
        <w:t xml:space="preserve">Fecha: </w:t>
      </w:r>
      <w:r w:rsidRPr="006F62DA">
        <w:rPr>
          <w:i/>
          <w:iCs/>
          <w:kern w:val="0"/>
          <w:szCs w:val="24"/>
          <w:lang w:val="es-ES"/>
        </w:rPr>
        <w:t>[Indicar la fecha (día, mes y año) de la presentación de la Oferta]</w:t>
      </w:r>
    </w:p>
    <w:p w:rsidR="00775530" w:rsidRPr="006F62DA" w:rsidRDefault="00775530">
      <w:pPr>
        <w:pStyle w:val="Outline"/>
        <w:spacing w:before="0"/>
        <w:jc w:val="right"/>
        <w:rPr>
          <w:i/>
          <w:iCs/>
          <w:kern w:val="0"/>
          <w:szCs w:val="24"/>
          <w:lang w:val="es-ES"/>
        </w:rPr>
      </w:pPr>
      <w:r w:rsidRPr="006F62DA">
        <w:rPr>
          <w:kern w:val="0"/>
          <w:szCs w:val="24"/>
          <w:lang w:val="es-ES"/>
        </w:rPr>
        <w:t>LP</w:t>
      </w:r>
      <w:r w:rsidR="00090938" w:rsidRPr="006F62DA">
        <w:rPr>
          <w:kern w:val="0"/>
          <w:szCs w:val="24"/>
          <w:lang w:val="es-ES"/>
        </w:rPr>
        <w:t>N</w:t>
      </w:r>
      <w:r w:rsidRPr="006F62DA">
        <w:rPr>
          <w:kern w:val="0"/>
          <w:szCs w:val="24"/>
          <w:lang w:val="es-ES"/>
        </w:rPr>
        <w:t xml:space="preserve"> No.</w:t>
      </w:r>
      <w:r w:rsidRPr="006F62DA">
        <w:rPr>
          <w:i/>
          <w:iCs/>
          <w:kern w:val="0"/>
          <w:szCs w:val="24"/>
          <w:lang w:val="es-ES"/>
        </w:rPr>
        <w:t xml:space="preserve"> : [</w:t>
      </w:r>
      <w:r w:rsidR="00714DF1" w:rsidRPr="006F62DA">
        <w:rPr>
          <w:i/>
          <w:iCs/>
          <w:kern w:val="0"/>
          <w:szCs w:val="24"/>
          <w:lang w:val="es-ES"/>
        </w:rPr>
        <w:t>Indicar</w:t>
      </w:r>
      <w:r w:rsidRPr="006F62DA">
        <w:rPr>
          <w:i/>
          <w:iCs/>
          <w:kern w:val="0"/>
          <w:szCs w:val="24"/>
          <w:lang w:val="es-ES"/>
        </w:rPr>
        <w:t xml:space="preserve"> el número del proceso licitatorio]</w:t>
      </w:r>
    </w:p>
    <w:p w:rsidR="00775530" w:rsidRPr="006F62DA" w:rsidRDefault="006844FF">
      <w:pPr>
        <w:pStyle w:val="Outline"/>
        <w:spacing w:before="0"/>
        <w:jc w:val="right"/>
        <w:rPr>
          <w:i/>
          <w:iCs/>
          <w:kern w:val="0"/>
          <w:szCs w:val="24"/>
          <w:lang w:val="es-ES"/>
        </w:rPr>
      </w:pPr>
      <w:r w:rsidRPr="006F62DA">
        <w:rPr>
          <w:kern w:val="0"/>
          <w:szCs w:val="24"/>
          <w:lang w:val="es-ES"/>
        </w:rPr>
        <w:t>Aviso de</w:t>
      </w:r>
      <w:r w:rsidR="00775530" w:rsidRPr="006F62DA">
        <w:rPr>
          <w:kern w:val="0"/>
          <w:szCs w:val="24"/>
          <w:lang w:val="es-ES"/>
        </w:rPr>
        <w:t xml:space="preserve"> Licitación No.: </w:t>
      </w:r>
      <w:r w:rsidR="00775530" w:rsidRPr="006F62DA">
        <w:rPr>
          <w:i/>
          <w:iCs/>
          <w:kern w:val="0"/>
          <w:szCs w:val="24"/>
          <w:lang w:val="es-ES"/>
        </w:rPr>
        <w:t xml:space="preserve">[indicar el No. del </w:t>
      </w:r>
      <w:r w:rsidRPr="006F62DA">
        <w:rPr>
          <w:i/>
          <w:iCs/>
          <w:kern w:val="0"/>
          <w:szCs w:val="24"/>
          <w:lang w:val="es-ES"/>
        </w:rPr>
        <w:t>Avis</w:t>
      </w:r>
      <w:r w:rsidR="00775530" w:rsidRPr="006F62DA">
        <w:rPr>
          <w:i/>
          <w:iCs/>
          <w:kern w:val="0"/>
          <w:szCs w:val="24"/>
          <w:lang w:val="es-ES"/>
        </w:rPr>
        <w:t>o]</w:t>
      </w:r>
    </w:p>
    <w:p w:rsidR="00775530" w:rsidRPr="006F62DA" w:rsidRDefault="00775530">
      <w:pPr>
        <w:pStyle w:val="Outline"/>
        <w:spacing w:before="0"/>
        <w:jc w:val="right"/>
        <w:rPr>
          <w:i/>
          <w:iCs/>
          <w:kern w:val="0"/>
          <w:szCs w:val="24"/>
          <w:lang w:val="es-ES"/>
        </w:rPr>
      </w:pPr>
    </w:p>
    <w:p w:rsidR="00775530" w:rsidRPr="006F62DA" w:rsidRDefault="00775530">
      <w:pPr>
        <w:pStyle w:val="Outline"/>
        <w:spacing w:before="0"/>
        <w:jc w:val="both"/>
        <w:rPr>
          <w:i/>
          <w:iCs/>
          <w:kern w:val="0"/>
          <w:szCs w:val="24"/>
          <w:lang w:val="es-ES"/>
        </w:rPr>
      </w:pPr>
    </w:p>
    <w:p w:rsidR="00775530" w:rsidRPr="006F62DA" w:rsidRDefault="00775530">
      <w:pPr>
        <w:numPr>
          <w:ilvl w:val="12"/>
          <w:numId w:val="0"/>
        </w:numPr>
        <w:suppressAutoHyphens/>
        <w:jc w:val="both"/>
        <w:rPr>
          <w:lang w:val="es-ES"/>
        </w:rPr>
      </w:pPr>
      <w:r w:rsidRPr="006F62DA">
        <w:rPr>
          <w:iCs/>
          <w:lang w:val="es-ES"/>
        </w:rPr>
        <w:t>A:</w:t>
      </w:r>
      <w:r w:rsidRPr="006F62DA">
        <w:rPr>
          <w:i/>
          <w:lang w:val="es-ES"/>
        </w:rPr>
        <w:t xml:space="preserve"> [nombre completo y dirección del Comprador</w:t>
      </w:r>
      <w:r w:rsidRPr="006F62DA">
        <w:rPr>
          <w:i/>
          <w:sz w:val="20"/>
          <w:lang w:val="es-ES"/>
        </w:rPr>
        <w:t>]</w:t>
      </w:r>
    </w:p>
    <w:p w:rsidR="00775530" w:rsidRPr="006F62DA" w:rsidRDefault="00775530">
      <w:pPr>
        <w:numPr>
          <w:ilvl w:val="12"/>
          <w:numId w:val="0"/>
        </w:numPr>
        <w:suppressAutoHyphens/>
        <w:jc w:val="both"/>
        <w:rPr>
          <w:lang w:val="es-ES"/>
        </w:rPr>
      </w:pPr>
    </w:p>
    <w:p w:rsidR="00775530" w:rsidRPr="006F62DA" w:rsidRDefault="00775530">
      <w:pPr>
        <w:pStyle w:val="Sub-ClauseText"/>
        <w:numPr>
          <w:ilvl w:val="12"/>
          <w:numId w:val="0"/>
        </w:numPr>
        <w:suppressAutoHyphens/>
        <w:spacing w:before="0" w:after="0"/>
        <w:rPr>
          <w:spacing w:val="0"/>
          <w:szCs w:val="24"/>
          <w:lang w:val="es-ES"/>
        </w:rPr>
      </w:pPr>
      <w:r w:rsidRPr="006F62DA">
        <w:rPr>
          <w:spacing w:val="0"/>
          <w:szCs w:val="24"/>
          <w:lang w:val="es-ES"/>
        </w:rPr>
        <w:t xml:space="preserve">Nosotros, los suscritos, declaramos que: </w:t>
      </w:r>
    </w:p>
    <w:p w:rsidR="00775530" w:rsidRPr="006F62DA" w:rsidRDefault="00775530">
      <w:pPr>
        <w:numPr>
          <w:ilvl w:val="12"/>
          <w:numId w:val="0"/>
        </w:numPr>
        <w:suppressAutoHyphens/>
        <w:jc w:val="both"/>
        <w:rPr>
          <w:lang w:val="es-ES"/>
        </w:rPr>
      </w:pPr>
    </w:p>
    <w:p w:rsidR="00775530" w:rsidRPr="006F62DA" w:rsidRDefault="00775530" w:rsidP="006D5B8B">
      <w:pPr>
        <w:numPr>
          <w:ilvl w:val="0"/>
          <w:numId w:val="42"/>
        </w:numPr>
        <w:suppressAutoHyphens/>
        <w:jc w:val="both"/>
        <w:rPr>
          <w:lang w:val="es-ES"/>
        </w:rPr>
      </w:pPr>
      <w:r w:rsidRPr="006F62DA">
        <w:rPr>
          <w:lang w:val="es-ES"/>
        </w:rPr>
        <w:t>Hemos examinado y no hallamos objeción alguna a los documentos de licita</w:t>
      </w:r>
      <w:r w:rsidR="0053361C" w:rsidRPr="006F62DA">
        <w:rPr>
          <w:lang w:val="es-ES"/>
        </w:rPr>
        <w:t>ción, incluso sus Enmiendas N°---</w:t>
      </w:r>
      <w:r w:rsidRPr="006F62DA">
        <w:rPr>
          <w:lang w:val="es-ES"/>
        </w:rPr>
        <w:t xml:space="preserve"> </w:t>
      </w:r>
      <w:r w:rsidRPr="006F62DA">
        <w:rPr>
          <w:i/>
          <w:lang w:val="es-ES"/>
        </w:rPr>
        <w:t>[indicar el número y la fecha de emisión de cada Enmienda];</w:t>
      </w:r>
    </w:p>
    <w:p w:rsidR="00775530" w:rsidRPr="006F62DA" w:rsidRDefault="00775530">
      <w:pPr>
        <w:tabs>
          <w:tab w:val="num" w:pos="540"/>
        </w:tabs>
        <w:suppressAutoHyphens/>
        <w:ind w:left="540" w:hanging="540"/>
        <w:jc w:val="both"/>
        <w:rPr>
          <w:lang w:val="es-ES"/>
        </w:rPr>
      </w:pPr>
    </w:p>
    <w:p w:rsidR="00775530" w:rsidRPr="006F62DA" w:rsidRDefault="00775530" w:rsidP="006D5B8B">
      <w:pPr>
        <w:numPr>
          <w:ilvl w:val="0"/>
          <w:numId w:val="42"/>
        </w:numPr>
        <w:suppressAutoHyphens/>
        <w:jc w:val="both"/>
        <w:rPr>
          <w:lang w:val="es-ES"/>
        </w:rPr>
      </w:pPr>
      <w:r w:rsidRPr="006F62DA">
        <w:rPr>
          <w:lang w:val="es-ES"/>
        </w:rPr>
        <w:t xml:space="preserve">Ofrecemos proveer los siguientes Bienes </w:t>
      </w:r>
      <w:r w:rsidR="0038066B" w:rsidRPr="006F62DA">
        <w:rPr>
          <w:lang w:val="es-ES"/>
        </w:rPr>
        <w:t xml:space="preserve">y/o Servicios </w:t>
      </w:r>
      <w:r w:rsidRPr="006F62DA">
        <w:rPr>
          <w:lang w:val="es-ES"/>
        </w:rPr>
        <w:t xml:space="preserve">y Servicios Conexos de conformidad con los Documentos de Licitación y de acuerdo con el Plan de Entregas establecido en la Lista de Requerimientos: </w:t>
      </w:r>
      <w:r w:rsidRPr="006F62DA">
        <w:rPr>
          <w:i/>
          <w:lang w:val="es-ES"/>
        </w:rPr>
        <w:t xml:space="preserve">[indicar una descripción breve de los bienes </w:t>
      </w:r>
      <w:r w:rsidR="0038066B" w:rsidRPr="006F62DA">
        <w:rPr>
          <w:i/>
          <w:lang w:val="es-ES"/>
        </w:rPr>
        <w:t>y/o Servicios</w:t>
      </w:r>
      <w:r w:rsidR="0038066B" w:rsidRPr="006F62DA">
        <w:rPr>
          <w:lang w:val="es-ES"/>
        </w:rPr>
        <w:t xml:space="preserve"> </w:t>
      </w:r>
      <w:r w:rsidRPr="006F62DA">
        <w:rPr>
          <w:i/>
          <w:lang w:val="es-ES"/>
        </w:rPr>
        <w:t>y servicios conexos];</w:t>
      </w:r>
    </w:p>
    <w:p w:rsidR="00775530" w:rsidRPr="006F62DA" w:rsidRDefault="00775530">
      <w:pPr>
        <w:tabs>
          <w:tab w:val="num" w:pos="540"/>
        </w:tabs>
        <w:suppressAutoHyphens/>
        <w:ind w:left="540" w:hanging="540"/>
        <w:jc w:val="both"/>
        <w:rPr>
          <w:i/>
          <w:sz w:val="20"/>
          <w:lang w:val="es-ES"/>
        </w:rPr>
      </w:pPr>
    </w:p>
    <w:p w:rsidR="00775530" w:rsidRPr="006F62DA" w:rsidRDefault="00775530" w:rsidP="006D5B8B">
      <w:pPr>
        <w:numPr>
          <w:ilvl w:val="0"/>
          <w:numId w:val="42"/>
        </w:numPr>
        <w:suppressAutoHyphens/>
        <w:jc w:val="both"/>
        <w:rPr>
          <w:lang w:val="es-ES"/>
        </w:rPr>
      </w:pPr>
      <w:r w:rsidRPr="006F62DA">
        <w:rPr>
          <w:lang w:val="es-ES"/>
        </w:rPr>
        <w:t xml:space="preserve">El </w:t>
      </w:r>
      <w:r w:rsidR="00740942" w:rsidRPr="006F62DA">
        <w:rPr>
          <w:lang w:val="es-ES"/>
        </w:rPr>
        <w:t>precio total de nuestra Oferta</w:t>
      </w:r>
      <w:r w:rsidRPr="006F62DA">
        <w:rPr>
          <w:lang w:val="es-ES"/>
        </w:rPr>
        <w:t xml:space="preserve"> es: </w:t>
      </w:r>
      <w:r w:rsidRPr="006F62DA">
        <w:rPr>
          <w:i/>
          <w:lang w:val="es-ES"/>
        </w:rPr>
        <w:t>[indicar el precio total de la oferta en palabras y en cifras, indicando las diferentes cifras en la moneda respectiva];</w:t>
      </w:r>
      <w:r w:rsidRPr="006F62DA">
        <w:rPr>
          <w:i/>
          <w:sz w:val="20"/>
          <w:lang w:val="es-ES"/>
        </w:rPr>
        <w:t xml:space="preserve"> </w:t>
      </w:r>
      <w:r w:rsidRPr="006F62DA">
        <w:rPr>
          <w:lang w:val="es-ES"/>
        </w:rPr>
        <w:t xml:space="preserve"> </w:t>
      </w:r>
    </w:p>
    <w:p w:rsidR="00775530" w:rsidRPr="006F62DA" w:rsidRDefault="00775530">
      <w:pPr>
        <w:tabs>
          <w:tab w:val="num" w:pos="540"/>
        </w:tabs>
        <w:suppressAutoHyphens/>
        <w:ind w:left="540" w:hanging="540"/>
        <w:jc w:val="both"/>
        <w:rPr>
          <w:lang w:val="es-ES"/>
        </w:rPr>
      </w:pPr>
    </w:p>
    <w:p w:rsidR="00775530" w:rsidRPr="006F62DA" w:rsidRDefault="00C220B6">
      <w:pPr>
        <w:tabs>
          <w:tab w:val="num" w:pos="540"/>
        </w:tabs>
        <w:suppressAutoHyphens/>
        <w:ind w:left="540" w:hanging="540"/>
        <w:jc w:val="both"/>
        <w:rPr>
          <w:lang w:val="es-ES"/>
        </w:rPr>
      </w:pPr>
      <w:r w:rsidRPr="006F62DA">
        <w:rPr>
          <w:lang w:val="es-ES"/>
        </w:rPr>
        <w:t>(d</w:t>
      </w:r>
      <w:r w:rsidR="00775530" w:rsidRPr="006F62DA">
        <w:rPr>
          <w:lang w:val="es-ES"/>
        </w:rPr>
        <w:t>)</w:t>
      </w:r>
      <w:r w:rsidR="00775530" w:rsidRPr="006F62DA">
        <w:rPr>
          <w:lang w:val="es-ES"/>
        </w:rPr>
        <w:tab/>
        <w:t xml:space="preserve">Nuestra oferta se mantendrá vigente por el período establecido en la </w:t>
      </w:r>
      <w:proofErr w:type="spellStart"/>
      <w:r w:rsidR="00775530" w:rsidRPr="006F62DA">
        <w:rPr>
          <w:lang w:val="es-ES"/>
        </w:rPr>
        <w:t>Subcláusula</w:t>
      </w:r>
      <w:proofErr w:type="spellEnd"/>
      <w:r w:rsidR="00775530" w:rsidRPr="006F62DA">
        <w:rPr>
          <w:lang w:val="es-ES"/>
        </w:rPr>
        <w:t xml:space="preserve"> 20.1 de las IAO, a partir de la fecha límite fijada para la presentación de las ofertas de conformidad con la </w:t>
      </w:r>
      <w:proofErr w:type="spellStart"/>
      <w:r w:rsidR="00775530" w:rsidRPr="006F62DA">
        <w:rPr>
          <w:lang w:val="es-ES"/>
        </w:rPr>
        <w:t>Subcláusula</w:t>
      </w:r>
      <w:proofErr w:type="spellEnd"/>
      <w:r w:rsidR="00775530" w:rsidRPr="006F62DA">
        <w:rPr>
          <w:lang w:val="es-ES"/>
        </w:rPr>
        <w:t xml:space="preserve"> 24.1 de las IAO. Esta oferta nos obligará y podrá ser aceptada en cualquier momento antes de la expiración de dicho período;</w:t>
      </w:r>
    </w:p>
    <w:p w:rsidR="00775530" w:rsidRPr="006F62DA" w:rsidRDefault="00775530">
      <w:pPr>
        <w:tabs>
          <w:tab w:val="num" w:pos="540"/>
        </w:tabs>
        <w:suppressAutoHyphens/>
        <w:ind w:left="540" w:hanging="540"/>
        <w:jc w:val="both"/>
        <w:rPr>
          <w:lang w:val="es-ES"/>
        </w:rPr>
      </w:pPr>
    </w:p>
    <w:p w:rsidR="00775530" w:rsidRPr="006F62DA" w:rsidRDefault="00C220B6">
      <w:pPr>
        <w:tabs>
          <w:tab w:val="num" w:pos="540"/>
        </w:tabs>
        <w:suppressAutoHyphens/>
        <w:ind w:left="540" w:hanging="540"/>
        <w:jc w:val="both"/>
        <w:rPr>
          <w:lang w:val="es-ES"/>
        </w:rPr>
      </w:pPr>
      <w:r w:rsidRPr="006F62DA">
        <w:rPr>
          <w:lang w:val="es-ES"/>
        </w:rPr>
        <w:t>(e</w:t>
      </w:r>
      <w:r w:rsidR="00775530" w:rsidRPr="006F62DA">
        <w:rPr>
          <w:lang w:val="es-ES"/>
        </w:rPr>
        <w:t>)</w:t>
      </w:r>
      <w:r w:rsidR="00775530" w:rsidRPr="006F62DA">
        <w:rPr>
          <w:lang w:val="es-ES"/>
        </w:rPr>
        <w:tab/>
        <w:t>Si nuestra oferta es aceptada, nos comprometemos a obtener una Garantía de Cumplimiento del Contrato de conformidad con la Cláusula 44 de las</w:t>
      </w:r>
      <w:r w:rsidR="0053361C" w:rsidRPr="006F62DA">
        <w:rPr>
          <w:lang w:val="es-ES"/>
        </w:rPr>
        <w:t xml:space="preserve"> IAO</w:t>
      </w:r>
      <w:r w:rsidR="00775530" w:rsidRPr="006F62DA">
        <w:rPr>
          <w:lang w:val="es-ES"/>
        </w:rPr>
        <w:t>;</w:t>
      </w:r>
    </w:p>
    <w:p w:rsidR="00775530" w:rsidRPr="006F62DA" w:rsidRDefault="00775530">
      <w:pPr>
        <w:tabs>
          <w:tab w:val="num" w:pos="540"/>
        </w:tabs>
        <w:suppressAutoHyphens/>
        <w:ind w:left="540" w:hanging="540"/>
        <w:jc w:val="both"/>
        <w:rPr>
          <w:lang w:val="es-ES"/>
        </w:rPr>
      </w:pPr>
    </w:p>
    <w:p w:rsidR="00775530" w:rsidRPr="006F62DA" w:rsidRDefault="00775530">
      <w:pPr>
        <w:tabs>
          <w:tab w:val="num" w:pos="540"/>
        </w:tabs>
        <w:suppressAutoHyphens/>
        <w:ind w:left="540" w:hanging="540"/>
        <w:jc w:val="both"/>
        <w:rPr>
          <w:i/>
          <w:iCs/>
          <w:lang w:val="es-ES"/>
        </w:rPr>
      </w:pPr>
      <w:r w:rsidRPr="006F62DA">
        <w:rPr>
          <w:lang w:val="es-ES"/>
        </w:rPr>
        <w:t>(</w:t>
      </w:r>
      <w:r w:rsidR="00C220B6" w:rsidRPr="006F62DA">
        <w:rPr>
          <w:lang w:val="es-ES"/>
        </w:rPr>
        <w:t>f</w:t>
      </w:r>
      <w:r w:rsidRPr="006F62DA">
        <w:rPr>
          <w:lang w:val="es-ES"/>
        </w:rPr>
        <w:t>)</w:t>
      </w:r>
      <w:r w:rsidRPr="006F62DA">
        <w:rPr>
          <w:lang w:val="es-ES"/>
        </w:rPr>
        <w:tab/>
        <w:t xml:space="preserve">La nacionalidad del oferente es: </w:t>
      </w:r>
      <w:r w:rsidRPr="006F62DA">
        <w:rPr>
          <w:i/>
          <w:iCs/>
          <w:lang w:val="es-ES"/>
        </w:rPr>
        <w:t>[indicar la nacionalidad del Oferente, incluso la de todos los miembros que comprende el Oferente, si el Oferente es un Consorcio]</w:t>
      </w:r>
    </w:p>
    <w:p w:rsidR="00775530" w:rsidRPr="006F62DA" w:rsidRDefault="00775530">
      <w:pPr>
        <w:numPr>
          <w:ilvl w:val="12"/>
          <w:numId w:val="0"/>
        </w:numPr>
        <w:tabs>
          <w:tab w:val="num" w:pos="540"/>
        </w:tabs>
        <w:suppressAutoHyphens/>
        <w:ind w:left="540" w:hanging="540"/>
        <w:jc w:val="both"/>
        <w:rPr>
          <w:lang w:val="es-ES"/>
        </w:rPr>
      </w:pPr>
    </w:p>
    <w:p w:rsidR="00775530" w:rsidRPr="006F62DA" w:rsidRDefault="00775530">
      <w:pPr>
        <w:numPr>
          <w:ilvl w:val="12"/>
          <w:numId w:val="0"/>
        </w:numPr>
        <w:tabs>
          <w:tab w:val="num" w:pos="540"/>
        </w:tabs>
        <w:suppressAutoHyphens/>
        <w:ind w:left="540" w:hanging="540"/>
        <w:jc w:val="both"/>
        <w:rPr>
          <w:lang w:val="es-ES"/>
        </w:rPr>
      </w:pPr>
      <w:r w:rsidRPr="006F62DA">
        <w:rPr>
          <w:lang w:val="es-ES"/>
        </w:rPr>
        <w:t>(</w:t>
      </w:r>
      <w:r w:rsidR="00C220B6" w:rsidRPr="006F62DA">
        <w:rPr>
          <w:lang w:val="es-ES"/>
        </w:rPr>
        <w:t>g</w:t>
      </w:r>
      <w:r w:rsidRPr="006F62DA">
        <w:rPr>
          <w:lang w:val="es-ES"/>
        </w:rPr>
        <w:t>)</w:t>
      </w:r>
      <w:r w:rsidRPr="006F62DA">
        <w:rPr>
          <w:lang w:val="es-ES"/>
        </w:rPr>
        <w:tab/>
        <w:t xml:space="preserve">No tenemos conflicto de intereses de conformidad con la Cláusula 4 de las IAO; </w:t>
      </w:r>
    </w:p>
    <w:p w:rsidR="00775530" w:rsidRPr="006F62DA" w:rsidRDefault="00775530">
      <w:pPr>
        <w:numPr>
          <w:ilvl w:val="12"/>
          <w:numId w:val="0"/>
        </w:numPr>
        <w:tabs>
          <w:tab w:val="num" w:pos="540"/>
        </w:tabs>
        <w:suppressAutoHyphens/>
        <w:ind w:left="540" w:hanging="540"/>
        <w:jc w:val="both"/>
        <w:rPr>
          <w:lang w:val="es-ES"/>
        </w:rPr>
      </w:pPr>
    </w:p>
    <w:p w:rsidR="00775530" w:rsidRPr="006F62DA" w:rsidRDefault="00C220B6">
      <w:pPr>
        <w:numPr>
          <w:ilvl w:val="12"/>
          <w:numId w:val="0"/>
        </w:numPr>
        <w:tabs>
          <w:tab w:val="num" w:pos="540"/>
        </w:tabs>
        <w:suppressAutoHyphens/>
        <w:ind w:left="540" w:hanging="540"/>
        <w:jc w:val="both"/>
        <w:rPr>
          <w:lang w:val="es-ES"/>
        </w:rPr>
      </w:pPr>
      <w:r w:rsidRPr="006F62DA">
        <w:rPr>
          <w:lang w:val="es-ES"/>
        </w:rPr>
        <w:t>(h</w:t>
      </w:r>
      <w:r w:rsidR="00775530" w:rsidRPr="006F62DA">
        <w:rPr>
          <w:lang w:val="es-ES"/>
        </w:rPr>
        <w:t>)</w:t>
      </w:r>
      <w:r w:rsidR="00775530" w:rsidRPr="006F62DA">
        <w:rPr>
          <w:lang w:val="es-ES"/>
        </w:rPr>
        <w:tab/>
        <w:t>Nuestra empresa, sus afiliados o subsidiarias, incluyendo todos los subcontratistas o proveedores para ejecutar cualquier parte del contrato son elegibles, de conformidad con la Cláusula 4 de las IAO;</w:t>
      </w:r>
    </w:p>
    <w:p w:rsidR="00775530" w:rsidRPr="006F62DA" w:rsidRDefault="00775530">
      <w:pPr>
        <w:numPr>
          <w:ilvl w:val="12"/>
          <w:numId w:val="0"/>
        </w:numPr>
        <w:tabs>
          <w:tab w:val="num" w:pos="540"/>
        </w:tabs>
        <w:suppressAutoHyphens/>
        <w:ind w:left="540" w:hanging="540"/>
        <w:jc w:val="both"/>
        <w:rPr>
          <w:lang w:val="es-ES"/>
        </w:rPr>
      </w:pPr>
    </w:p>
    <w:p w:rsidR="00775530" w:rsidRPr="006F62DA" w:rsidRDefault="00C220B6">
      <w:pPr>
        <w:numPr>
          <w:ilvl w:val="12"/>
          <w:numId w:val="0"/>
        </w:numPr>
        <w:tabs>
          <w:tab w:val="num" w:pos="540"/>
        </w:tabs>
        <w:suppressAutoHyphens/>
        <w:ind w:left="540" w:hanging="540"/>
        <w:jc w:val="both"/>
        <w:rPr>
          <w:i/>
          <w:iCs/>
          <w:lang w:val="es-ES"/>
        </w:rPr>
      </w:pPr>
      <w:r w:rsidRPr="006F62DA">
        <w:rPr>
          <w:lang w:val="es-ES"/>
        </w:rPr>
        <w:t>(i</w:t>
      </w:r>
      <w:r w:rsidR="00775530" w:rsidRPr="006F62DA">
        <w:rPr>
          <w:lang w:val="es-ES"/>
        </w:rPr>
        <w:t>)</w:t>
      </w:r>
      <w:r w:rsidR="00775530" w:rsidRPr="006F62DA">
        <w:rPr>
          <w:lang w:val="es-ES"/>
        </w:rPr>
        <w:tab/>
        <w:t xml:space="preserve">Las siguientes comisiones, gratificaciones u honorarios han sido pagados o serán pagados en relación con el proceso de esta licitación o ejecución del Contrato: </w:t>
      </w:r>
      <w:r w:rsidR="00775530" w:rsidRPr="006F62DA">
        <w:rPr>
          <w:i/>
          <w:iCs/>
          <w:lang w:val="es-ES"/>
        </w:rPr>
        <w:t xml:space="preserve">[indicar el nombre completo de cada receptor, su dirección completa, la razón por la cual se </w:t>
      </w:r>
      <w:r w:rsidR="00775530" w:rsidRPr="006F62DA">
        <w:rPr>
          <w:i/>
          <w:iCs/>
          <w:lang w:val="es-ES"/>
        </w:rPr>
        <w:lastRenderedPageBreak/>
        <w:t>pagó cada comisión o gratificación y la cantidad y moneda de cada dicha comisión o gratificación]</w:t>
      </w:r>
    </w:p>
    <w:p w:rsidR="00775530" w:rsidRPr="006F62DA" w:rsidRDefault="00775530">
      <w:pPr>
        <w:numPr>
          <w:ilvl w:val="12"/>
          <w:numId w:val="0"/>
        </w:numPr>
        <w:suppressAutoHyphens/>
        <w:ind w:left="720"/>
        <w:jc w:val="both"/>
        <w:rPr>
          <w:lang w:val="es-ES"/>
        </w:rPr>
      </w:pPr>
    </w:p>
    <w:p w:rsidR="00775530" w:rsidRPr="006F62DA" w:rsidRDefault="00775530">
      <w:pPr>
        <w:numPr>
          <w:ilvl w:val="12"/>
          <w:numId w:val="0"/>
        </w:numPr>
        <w:suppressAutoHyphens/>
        <w:jc w:val="both"/>
        <w:rPr>
          <w:lang w:val="es-ES"/>
        </w:rPr>
      </w:pPr>
    </w:p>
    <w:tbl>
      <w:tblPr>
        <w:tblW w:w="0" w:type="auto"/>
        <w:jc w:val="center"/>
        <w:tblLayout w:type="fixed"/>
        <w:tblLook w:val="0000" w:firstRow="0" w:lastRow="0" w:firstColumn="0" w:lastColumn="0" w:noHBand="0" w:noVBand="0"/>
      </w:tblPr>
      <w:tblGrid>
        <w:gridCol w:w="2586"/>
        <w:gridCol w:w="2094"/>
        <w:gridCol w:w="2160"/>
        <w:gridCol w:w="2340"/>
      </w:tblGrid>
      <w:tr w:rsidR="00775530" w:rsidRPr="006F62DA" w:rsidTr="00D317DD">
        <w:trPr>
          <w:trHeight w:val="567"/>
          <w:jc w:val="center"/>
        </w:trPr>
        <w:tc>
          <w:tcPr>
            <w:tcW w:w="2586" w:type="dxa"/>
            <w:tcBorders>
              <w:top w:val="single" w:sz="4" w:space="0" w:color="auto"/>
              <w:left w:val="single" w:sz="4" w:space="0" w:color="auto"/>
              <w:bottom w:val="single" w:sz="6" w:space="0" w:color="auto"/>
              <w:right w:val="single" w:sz="4" w:space="0" w:color="auto"/>
            </w:tcBorders>
          </w:tcPr>
          <w:p w:rsidR="00775530" w:rsidRPr="006F62DA" w:rsidRDefault="00775530">
            <w:pPr>
              <w:tabs>
                <w:tab w:val="left" w:pos="2070"/>
              </w:tabs>
              <w:suppressAutoHyphens/>
              <w:jc w:val="center"/>
              <w:rPr>
                <w:lang w:val="es-ES"/>
              </w:rPr>
            </w:pPr>
            <w:r w:rsidRPr="006F62DA">
              <w:rPr>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775530" w:rsidRPr="006F62DA" w:rsidRDefault="00775530">
            <w:pPr>
              <w:tabs>
                <w:tab w:val="left" w:pos="2070"/>
              </w:tabs>
              <w:suppressAutoHyphens/>
              <w:jc w:val="center"/>
              <w:rPr>
                <w:lang w:val="es-ES"/>
              </w:rPr>
            </w:pPr>
            <w:r w:rsidRPr="006F62DA">
              <w:rPr>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775530" w:rsidRPr="006F62DA" w:rsidRDefault="00775530">
            <w:pPr>
              <w:tabs>
                <w:tab w:val="left" w:pos="2070"/>
              </w:tabs>
              <w:suppressAutoHyphens/>
              <w:jc w:val="center"/>
              <w:rPr>
                <w:lang w:val="es-ES"/>
              </w:rPr>
            </w:pPr>
            <w:r w:rsidRPr="006F62DA">
              <w:rPr>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775530" w:rsidRPr="006F62DA" w:rsidRDefault="00775530">
            <w:pPr>
              <w:tabs>
                <w:tab w:val="left" w:pos="2070"/>
              </w:tabs>
              <w:suppressAutoHyphens/>
              <w:ind w:right="-72"/>
              <w:jc w:val="center"/>
              <w:rPr>
                <w:lang w:val="es-ES"/>
              </w:rPr>
            </w:pPr>
            <w:r w:rsidRPr="006F62DA">
              <w:rPr>
                <w:lang w:val="es-ES"/>
              </w:rPr>
              <w:t>Monto</w:t>
            </w:r>
          </w:p>
        </w:tc>
      </w:tr>
      <w:tr w:rsidR="00775530" w:rsidRPr="006F62DA" w:rsidTr="00D317DD">
        <w:trPr>
          <w:jc w:val="center"/>
        </w:trPr>
        <w:tc>
          <w:tcPr>
            <w:tcW w:w="2586" w:type="dxa"/>
            <w:tcBorders>
              <w:left w:val="single" w:sz="4" w:space="0" w:color="auto"/>
              <w:right w:val="single" w:sz="4" w:space="0" w:color="auto"/>
            </w:tcBorders>
          </w:tcPr>
          <w:p w:rsidR="00775530" w:rsidRPr="006F62DA" w:rsidRDefault="00775530">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775530" w:rsidRPr="006F62DA" w:rsidRDefault="00775530">
            <w:pPr>
              <w:tabs>
                <w:tab w:val="left" w:pos="2070"/>
              </w:tabs>
              <w:suppressAutoHyphens/>
              <w:jc w:val="both"/>
              <w:rPr>
                <w:lang w:val="es-ES"/>
              </w:rPr>
            </w:pPr>
          </w:p>
        </w:tc>
        <w:tc>
          <w:tcPr>
            <w:tcW w:w="2160" w:type="dxa"/>
            <w:tcBorders>
              <w:top w:val="single" w:sz="6" w:space="0" w:color="auto"/>
              <w:left w:val="single" w:sz="4" w:space="0" w:color="auto"/>
              <w:bottom w:val="single" w:sz="6" w:space="0" w:color="auto"/>
              <w:right w:val="single" w:sz="4" w:space="0" w:color="auto"/>
            </w:tcBorders>
          </w:tcPr>
          <w:p w:rsidR="00775530" w:rsidRPr="006F62DA" w:rsidRDefault="00775530">
            <w:pPr>
              <w:tabs>
                <w:tab w:val="left" w:pos="2070"/>
              </w:tabs>
              <w:suppressAutoHyphens/>
              <w:jc w:val="both"/>
              <w:rPr>
                <w:lang w:val="es-ES"/>
              </w:rPr>
            </w:pPr>
          </w:p>
        </w:tc>
        <w:tc>
          <w:tcPr>
            <w:tcW w:w="2340" w:type="dxa"/>
            <w:tcBorders>
              <w:left w:val="single" w:sz="4" w:space="0" w:color="auto"/>
              <w:right w:val="single" w:sz="4" w:space="0" w:color="auto"/>
            </w:tcBorders>
          </w:tcPr>
          <w:p w:rsidR="00775530" w:rsidRPr="006F62DA" w:rsidRDefault="00775530">
            <w:pPr>
              <w:tabs>
                <w:tab w:val="left" w:pos="2070"/>
              </w:tabs>
              <w:suppressAutoHyphens/>
              <w:ind w:right="-72"/>
              <w:jc w:val="both"/>
              <w:rPr>
                <w:lang w:val="es-ES"/>
              </w:rPr>
            </w:pPr>
          </w:p>
        </w:tc>
      </w:tr>
      <w:tr w:rsidR="00775530" w:rsidRPr="006F62DA" w:rsidTr="00D317DD">
        <w:trPr>
          <w:jc w:val="center"/>
        </w:trPr>
        <w:tc>
          <w:tcPr>
            <w:tcW w:w="2586" w:type="dxa"/>
            <w:tcBorders>
              <w:top w:val="single" w:sz="6" w:space="0" w:color="auto"/>
              <w:left w:val="single" w:sz="4" w:space="0" w:color="auto"/>
              <w:bottom w:val="single" w:sz="4" w:space="0" w:color="auto"/>
              <w:right w:val="single" w:sz="4" w:space="0" w:color="auto"/>
            </w:tcBorders>
          </w:tcPr>
          <w:p w:rsidR="00775530" w:rsidRPr="006F62DA" w:rsidRDefault="00775530">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775530" w:rsidRPr="006F62DA" w:rsidRDefault="00775530">
            <w:pPr>
              <w:suppressAutoHyphens/>
              <w:jc w:val="both"/>
              <w:rPr>
                <w:lang w:val="es-ES"/>
              </w:rPr>
            </w:pPr>
          </w:p>
        </w:tc>
        <w:tc>
          <w:tcPr>
            <w:tcW w:w="2160" w:type="dxa"/>
            <w:tcBorders>
              <w:top w:val="single" w:sz="6" w:space="0" w:color="auto"/>
              <w:left w:val="single" w:sz="4" w:space="0" w:color="auto"/>
              <w:bottom w:val="single" w:sz="4" w:space="0" w:color="auto"/>
              <w:right w:val="single" w:sz="4" w:space="0" w:color="auto"/>
            </w:tcBorders>
          </w:tcPr>
          <w:p w:rsidR="00775530" w:rsidRPr="006F62DA" w:rsidRDefault="00775530">
            <w:pPr>
              <w:pStyle w:val="Sub-ClauseText"/>
              <w:tabs>
                <w:tab w:val="left" w:pos="2070"/>
              </w:tabs>
              <w:suppressAutoHyphens/>
              <w:spacing w:before="0" w:after="0"/>
              <w:rPr>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775530" w:rsidRPr="006F62DA" w:rsidRDefault="00775530">
            <w:pPr>
              <w:tabs>
                <w:tab w:val="left" w:pos="2070"/>
              </w:tabs>
              <w:suppressAutoHyphens/>
              <w:ind w:right="-72"/>
              <w:jc w:val="both"/>
              <w:rPr>
                <w:lang w:val="es-ES"/>
              </w:rPr>
            </w:pPr>
          </w:p>
        </w:tc>
      </w:tr>
    </w:tbl>
    <w:p w:rsidR="00775530" w:rsidRPr="006F62DA" w:rsidRDefault="00775530">
      <w:pPr>
        <w:numPr>
          <w:ilvl w:val="12"/>
          <w:numId w:val="0"/>
        </w:numPr>
        <w:suppressAutoHyphens/>
        <w:jc w:val="both"/>
        <w:rPr>
          <w:lang w:val="es-ES"/>
        </w:rPr>
      </w:pPr>
    </w:p>
    <w:p w:rsidR="00775530" w:rsidRPr="006F62DA" w:rsidRDefault="00775530">
      <w:pPr>
        <w:numPr>
          <w:ilvl w:val="12"/>
          <w:numId w:val="0"/>
        </w:numPr>
        <w:suppressAutoHyphens/>
        <w:jc w:val="both"/>
        <w:rPr>
          <w:lang w:val="es-ES"/>
        </w:rPr>
      </w:pPr>
      <w:r w:rsidRPr="006F62DA">
        <w:rPr>
          <w:lang w:val="es-ES"/>
        </w:rPr>
        <w:t>(Si no han sido pagadas o no serán pagadas, indicar “ninguna”.)</w:t>
      </w:r>
      <w:r w:rsidRPr="006F62DA">
        <w:rPr>
          <w:lang w:val="es-ES"/>
        </w:rPr>
        <w:tab/>
      </w:r>
    </w:p>
    <w:p w:rsidR="00775530" w:rsidRPr="006F62DA" w:rsidRDefault="00775530">
      <w:pPr>
        <w:numPr>
          <w:ilvl w:val="12"/>
          <w:numId w:val="0"/>
        </w:numPr>
        <w:suppressAutoHyphens/>
        <w:jc w:val="both"/>
        <w:rPr>
          <w:lang w:val="es-ES"/>
        </w:rPr>
      </w:pPr>
    </w:p>
    <w:p w:rsidR="00A52D3A" w:rsidRPr="006F62DA" w:rsidRDefault="00A52D3A" w:rsidP="00A52D3A">
      <w:pPr>
        <w:numPr>
          <w:ilvl w:val="12"/>
          <w:numId w:val="0"/>
        </w:numPr>
        <w:suppressAutoHyphens/>
        <w:ind w:left="540" w:hanging="540"/>
        <w:jc w:val="both"/>
        <w:rPr>
          <w:lang w:val="es-ES"/>
        </w:rPr>
      </w:pPr>
      <w:r w:rsidRPr="006F62DA">
        <w:rPr>
          <w:lang w:val="es-ES"/>
        </w:rPr>
        <w:t xml:space="preserve">(j)  </w:t>
      </w:r>
      <w:r w:rsidRPr="006F62DA">
        <w:rPr>
          <w:lang w:val="es-ES"/>
        </w:rPr>
        <w:tab/>
        <w:t>Entendemos que esta oferta, junto con su debida aceptación por escrito por parte del proveedor, incluida en la notificación de adjudicación, constituirán una obligación contractual entre ambas partes, hasta que el Contrato formal haya sido perfeccionado por las mismas.</w:t>
      </w:r>
    </w:p>
    <w:p w:rsidR="00A52D3A" w:rsidRPr="006F62DA" w:rsidRDefault="00A52D3A" w:rsidP="00A52D3A">
      <w:pPr>
        <w:numPr>
          <w:ilvl w:val="12"/>
          <w:numId w:val="0"/>
        </w:numPr>
        <w:suppressAutoHyphens/>
        <w:jc w:val="both"/>
        <w:rPr>
          <w:lang w:val="es-ES"/>
        </w:rPr>
      </w:pPr>
    </w:p>
    <w:p w:rsidR="00A52D3A" w:rsidRPr="006F62DA" w:rsidRDefault="00A52D3A" w:rsidP="00A52D3A">
      <w:pPr>
        <w:numPr>
          <w:ilvl w:val="12"/>
          <w:numId w:val="0"/>
        </w:numPr>
        <w:suppressAutoHyphens/>
        <w:ind w:left="540" w:hanging="540"/>
        <w:jc w:val="both"/>
        <w:rPr>
          <w:lang w:val="es-ES"/>
        </w:rPr>
      </w:pPr>
      <w:r w:rsidRPr="006F62DA">
        <w:rPr>
          <w:lang w:val="es-ES"/>
        </w:rPr>
        <w:t>(k)</w:t>
      </w:r>
      <w:r w:rsidRPr="006F62DA">
        <w:rPr>
          <w:lang w:val="es-ES"/>
        </w:rPr>
        <w:tab/>
        <w:t>Entendemos que el IHSS no está obligado a aceptar la oferta evaluada como la más baja ni ninguna otra oferta que reciba.</w:t>
      </w:r>
    </w:p>
    <w:p w:rsidR="00A52D3A" w:rsidRPr="006F62DA" w:rsidRDefault="00A52D3A">
      <w:pPr>
        <w:numPr>
          <w:ilvl w:val="12"/>
          <w:numId w:val="0"/>
        </w:numPr>
        <w:suppressAutoHyphens/>
        <w:jc w:val="both"/>
        <w:rPr>
          <w:lang w:val="es-ES"/>
        </w:rPr>
      </w:pPr>
    </w:p>
    <w:p w:rsidR="00775530" w:rsidRPr="006F62DA" w:rsidRDefault="00775530">
      <w:pPr>
        <w:numPr>
          <w:ilvl w:val="12"/>
          <w:numId w:val="0"/>
        </w:numPr>
        <w:suppressAutoHyphens/>
        <w:jc w:val="both"/>
        <w:rPr>
          <w:i/>
          <w:iCs/>
          <w:lang w:val="es-ES"/>
        </w:rPr>
      </w:pPr>
      <w:r w:rsidRPr="006F62DA">
        <w:rPr>
          <w:lang w:val="es-ES"/>
        </w:rPr>
        <w:t xml:space="preserve">Firma: </w:t>
      </w:r>
      <w:r w:rsidRPr="006F62DA">
        <w:rPr>
          <w:i/>
          <w:iCs/>
          <w:lang w:val="es-ES"/>
        </w:rPr>
        <w:t xml:space="preserve">[indicar el nombre completo de la persona </w:t>
      </w:r>
      <w:r w:rsidR="0053361C" w:rsidRPr="006F62DA">
        <w:rPr>
          <w:i/>
          <w:iCs/>
          <w:lang w:val="es-ES"/>
        </w:rPr>
        <w:t>cuyo nombre y calidad se indica</w:t>
      </w:r>
      <w:r w:rsidRPr="006F62DA">
        <w:rPr>
          <w:i/>
          <w:iCs/>
          <w:lang w:val="es-ES"/>
        </w:rPr>
        <w:t xml:space="preserve">] </w:t>
      </w:r>
      <w:r w:rsidRPr="006F62DA">
        <w:rPr>
          <w:lang w:val="es-ES"/>
        </w:rPr>
        <w:t xml:space="preserve">En calidad de </w:t>
      </w:r>
      <w:r w:rsidRPr="006F62DA">
        <w:rPr>
          <w:i/>
          <w:iCs/>
          <w:lang w:val="es-ES"/>
        </w:rPr>
        <w:t xml:space="preserve">[indicar la calidad jurídica de la persona que firma el Formulario de la Oferta] </w:t>
      </w:r>
    </w:p>
    <w:p w:rsidR="00775530" w:rsidRPr="006F62DA" w:rsidRDefault="00775530">
      <w:pPr>
        <w:numPr>
          <w:ilvl w:val="12"/>
          <w:numId w:val="0"/>
        </w:numPr>
        <w:suppressAutoHyphens/>
        <w:jc w:val="both"/>
        <w:rPr>
          <w:i/>
          <w:iCs/>
          <w:lang w:val="es-ES"/>
        </w:rPr>
      </w:pPr>
    </w:p>
    <w:p w:rsidR="00775530" w:rsidRPr="006F62DA" w:rsidRDefault="00775530">
      <w:pPr>
        <w:numPr>
          <w:ilvl w:val="12"/>
          <w:numId w:val="0"/>
        </w:numPr>
        <w:suppressAutoHyphens/>
        <w:jc w:val="both"/>
        <w:rPr>
          <w:i/>
          <w:iCs/>
          <w:lang w:val="es-ES"/>
        </w:rPr>
      </w:pPr>
      <w:r w:rsidRPr="006F62DA">
        <w:rPr>
          <w:lang w:val="es-ES"/>
        </w:rPr>
        <w:t xml:space="preserve">Nombre: </w:t>
      </w:r>
      <w:r w:rsidRPr="006F62DA">
        <w:rPr>
          <w:i/>
          <w:iCs/>
          <w:lang w:val="es-ES"/>
        </w:rPr>
        <w:t xml:space="preserve">[indicar el nombre completo de la persona que firma el Formulario de la Oferta] </w:t>
      </w:r>
    </w:p>
    <w:p w:rsidR="00775530" w:rsidRPr="006F62DA" w:rsidRDefault="00775530">
      <w:pPr>
        <w:numPr>
          <w:ilvl w:val="12"/>
          <w:numId w:val="0"/>
        </w:numPr>
        <w:suppressAutoHyphens/>
        <w:jc w:val="both"/>
        <w:rPr>
          <w:lang w:val="es-ES"/>
        </w:rPr>
      </w:pPr>
    </w:p>
    <w:p w:rsidR="00775530" w:rsidRPr="006F62DA" w:rsidRDefault="00775530">
      <w:pPr>
        <w:numPr>
          <w:ilvl w:val="12"/>
          <w:numId w:val="0"/>
        </w:numPr>
        <w:suppressAutoHyphens/>
        <w:jc w:val="both"/>
        <w:rPr>
          <w:i/>
          <w:iCs/>
          <w:lang w:val="es-ES"/>
        </w:rPr>
      </w:pPr>
      <w:r w:rsidRPr="006F62DA">
        <w:rPr>
          <w:lang w:val="es-ES"/>
        </w:rPr>
        <w:t>Debidamente autorizado para firmar la oferta por y en nombre de: [</w:t>
      </w:r>
      <w:r w:rsidRPr="006F62DA">
        <w:rPr>
          <w:i/>
          <w:iCs/>
          <w:lang w:val="es-ES"/>
        </w:rPr>
        <w:t>indicar el nombre completo del Oferente]</w:t>
      </w:r>
    </w:p>
    <w:p w:rsidR="00775530" w:rsidRPr="006F62DA" w:rsidRDefault="00775530">
      <w:pPr>
        <w:numPr>
          <w:ilvl w:val="12"/>
          <w:numId w:val="0"/>
        </w:numPr>
        <w:suppressAutoHyphens/>
        <w:jc w:val="both"/>
        <w:rPr>
          <w:i/>
          <w:iCs/>
          <w:lang w:val="es-ES"/>
        </w:rPr>
      </w:pPr>
    </w:p>
    <w:p w:rsidR="00775530" w:rsidRPr="006F62DA" w:rsidRDefault="00775530">
      <w:pPr>
        <w:numPr>
          <w:ilvl w:val="12"/>
          <w:numId w:val="0"/>
        </w:numPr>
        <w:suppressAutoHyphens/>
        <w:jc w:val="both"/>
        <w:rPr>
          <w:i/>
          <w:iCs/>
          <w:lang w:val="es-ES"/>
        </w:rPr>
      </w:pPr>
      <w:r w:rsidRPr="006F62DA">
        <w:rPr>
          <w:lang w:val="es-ES"/>
        </w:rPr>
        <w:t xml:space="preserve">El día ________________ del mes ___________________ del año __________ </w:t>
      </w:r>
      <w:r w:rsidRPr="006F62DA">
        <w:rPr>
          <w:i/>
          <w:iCs/>
          <w:lang w:val="es-ES"/>
        </w:rPr>
        <w:t>[indicar la fecha de la firma]</w:t>
      </w:r>
    </w:p>
    <w:p w:rsidR="00775530" w:rsidRPr="006F62DA" w:rsidRDefault="00775530">
      <w:pPr>
        <w:numPr>
          <w:ilvl w:val="12"/>
          <w:numId w:val="0"/>
        </w:numPr>
        <w:suppressAutoHyphens/>
        <w:jc w:val="both"/>
        <w:rPr>
          <w:i/>
          <w:iCs/>
          <w:lang w:val="es-ES"/>
        </w:rPr>
      </w:pPr>
    </w:p>
    <w:p w:rsidR="00775530" w:rsidRPr="006F62DA" w:rsidRDefault="00775530">
      <w:pPr>
        <w:pStyle w:val="SectionIVHeader"/>
        <w:rPr>
          <w:lang w:val="es-ES"/>
        </w:rPr>
      </w:pPr>
      <w:r w:rsidRPr="006F62DA">
        <w:rPr>
          <w:lang w:val="es-ES"/>
        </w:rPr>
        <w:br w:type="page"/>
      </w:r>
      <w:r w:rsidRPr="006F62DA">
        <w:rPr>
          <w:lang w:val="es-ES"/>
        </w:rPr>
        <w:lastRenderedPageBreak/>
        <w:t>Declaración Jurada sobre Prohibiciones o Inhabilidades</w:t>
      </w:r>
    </w:p>
    <w:p w:rsidR="00775530" w:rsidRPr="006F62DA" w:rsidRDefault="00775530"/>
    <w:p w:rsidR="00775530" w:rsidRPr="006F62DA" w:rsidRDefault="00775530" w:rsidP="0024012C">
      <w:pPr>
        <w:jc w:val="both"/>
      </w:pPr>
    </w:p>
    <w:p w:rsidR="00775530" w:rsidRPr="006F62DA" w:rsidRDefault="00775530" w:rsidP="0024012C">
      <w:pPr>
        <w:jc w:val="both"/>
      </w:pPr>
      <w:r w:rsidRPr="006F62DA">
        <w:t>Yo ______________________, mayor de edad</w:t>
      </w:r>
      <w:r w:rsidR="00714DF1" w:rsidRPr="006F62DA">
        <w:t>, de</w:t>
      </w:r>
      <w:r w:rsidRPr="006F62DA">
        <w:t xml:space="preserve"> estado civil _______________, de </w:t>
      </w:r>
      <w:r w:rsidR="00714DF1" w:rsidRPr="006F62DA">
        <w:t>nacionalidad _</w:t>
      </w:r>
      <w:r w:rsidRPr="006F62DA">
        <w:t xml:space="preserve">______________, con </w:t>
      </w:r>
      <w:r w:rsidR="00714DF1" w:rsidRPr="006F62DA">
        <w:t>domicilio en</w:t>
      </w:r>
      <w:r w:rsidRPr="006F62DA">
        <w:t xml:space="preserve"> _____________________________ __________________________________________ y con Tarjeta de Identidad/pasaporte</w:t>
      </w:r>
      <w:r w:rsidR="0053361C" w:rsidRPr="006F62DA">
        <w:t xml:space="preserve"> N°----</w:t>
      </w:r>
      <w:r w:rsidRPr="006F62DA">
        <w:t xml:space="preserve"> __________________ actuando en mi condición de representante legal de ____</w:t>
      </w:r>
      <w:r w:rsidRPr="006F62DA">
        <w:rPr>
          <w:u w:val="single"/>
        </w:rPr>
        <w:t xml:space="preserve">(Indicar el Nombre de la </w:t>
      </w:r>
      <w:r w:rsidR="0053361C" w:rsidRPr="006F62DA">
        <w:rPr>
          <w:u w:val="single"/>
        </w:rPr>
        <w:t>sociedad</w:t>
      </w:r>
      <w:r w:rsidRPr="006F62DA">
        <w:rPr>
          <w:u w:val="single"/>
        </w:rPr>
        <w:t xml:space="preserve"> Oferente / En caso de Consorcio indicar al Consorcio y a las </w:t>
      </w:r>
      <w:r w:rsidR="0053361C" w:rsidRPr="006F62DA">
        <w:rPr>
          <w:u w:val="single"/>
        </w:rPr>
        <w:t xml:space="preserve">sociedades </w:t>
      </w:r>
      <w:r w:rsidRPr="006F62DA">
        <w:rPr>
          <w:u w:val="single"/>
        </w:rPr>
        <w:t>que lo integran)</w:t>
      </w:r>
      <w:r w:rsidRPr="006F62DA">
        <w:t>_________________ ______________________, por la presente HAGO DECLARACIÓN JURADA: Que ni mi persona</w:t>
      </w:r>
      <w:r w:rsidR="00F97DE5" w:rsidRPr="006F62DA">
        <w:t>,</w:t>
      </w:r>
      <w:r w:rsidRPr="006F62DA">
        <w:t xml:space="preserve"> ni mi representada se encuentran  comprendidos en ninguna de las prohibiciones o inhabilidades a que se refieren los artículos 15 y 16 de la Ley de Contratación del Estado, que a continuación se transcriben:</w:t>
      </w:r>
    </w:p>
    <w:p w:rsidR="00775530" w:rsidRPr="006F62DA" w:rsidRDefault="00775530" w:rsidP="0024012C">
      <w:pPr>
        <w:jc w:val="both"/>
      </w:pPr>
    </w:p>
    <w:p w:rsidR="00775530" w:rsidRPr="006F62DA" w:rsidRDefault="00775530" w:rsidP="007E4720">
      <w:pPr>
        <w:jc w:val="both"/>
      </w:pPr>
      <w:r w:rsidRPr="006F62DA">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775530" w:rsidRPr="006F62DA" w:rsidRDefault="00775530" w:rsidP="007B280E">
      <w:pPr>
        <w:jc w:val="both"/>
      </w:pPr>
      <w:r w:rsidRPr="006F62DA">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775530" w:rsidRPr="006F62DA" w:rsidRDefault="00775530" w:rsidP="007B280E">
      <w:pPr>
        <w:jc w:val="both"/>
      </w:pPr>
      <w:r w:rsidRPr="006F62DA">
        <w:t xml:space="preserve">2) DEROGADO; </w:t>
      </w:r>
    </w:p>
    <w:p w:rsidR="00775530" w:rsidRPr="006F62DA" w:rsidRDefault="00775530" w:rsidP="007B280E">
      <w:pPr>
        <w:jc w:val="both"/>
      </w:pPr>
      <w:r w:rsidRPr="006F62DA">
        <w:t xml:space="preserve">3) Haber sido declarado en quiebra o en concurso de acreedores, mientras no fueren rehabilitados; </w:t>
      </w:r>
    </w:p>
    <w:p w:rsidR="00775530" w:rsidRPr="006F62DA" w:rsidRDefault="00775530" w:rsidP="007B280E">
      <w:pPr>
        <w:jc w:val="both"/>
      </w:pPr>
      <w:r w:rsidRPr="006F62DA">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75530" w:rsidRPr="006F62DA" w:rsidRDefault="00775530" w:rsidP="00BE2803">
      <w:pPr>
        <w:jc w:val="both"/>
      </w:pPr>
      <w:r w:rsidRPr="006F62DA">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775530" w:rsidRPr="006F62DA" w:rsidRDefault="00775530" w:rsidP="00DE62F2">
      <w:pPr>
        <w:jc w:val="both"/>
      </w:pPr>
      <w:r w:rsidRPr="006F62DA">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75530" w:rsidRPr="006F62DA" w:rsidRDefault="00775530" w:rsidP="009B59A8">
      <w:pPr>
        <w:jc w:val="both"/>
      </w:pPr>
      <w:r w:rsidRPr="006F62DA">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775530" w:rsidRPr="006F62DA" w:rsidRDefault="00775530" w:rsidP="009B59A8">
      <w:pPr>
        <w:jc w:val="both"/>
      </w:pPr>
      <w:r w:rsidRPr="006F62DA">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775530" w:rsidRPr="006F62DA" w:rsidRDefault="00775530" w:rsidP="009B59A8">
      <w:pPr>
        <w:jc w:val="both"/>
        <w:rPr>
          <w:lang w:val="es-ES"/>
        </w:rPr>
      </w:pPr>
      <w:r w:rsidRPr="006F62DA">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7408BB">
        <w:t>uprema de Justicia, los Magistrados</w:t>
      </w:r>
      <w:r w:rsidRPr="006F62DA">
        <w:t xml:space="preserve"> del</w:t>
      </w:r>
      <w:r w:rsidR="007408BB">
        <w:t xml:space="preserve"> Tribunal Supremo Electoral</w:t>
      </w:r>
      <w:r w:rsidRPr="006F62DA">
        <w:t xml:space="preserve">, el Procurador y Subprocurador General de la República, el Contralor y </w:t>
      </w:r>
      <w:proofErr w:type="spellStart"/>
      <w:r w:rsidRPr="006F62DA">
        <w:t>Subcontr</w:t>
      </w:r>
      <w:r w:rsidR="007408BB">
        <w:t>alor</w:t>
      </w:r>
      <w:proofErr w:type="spellEnd"/>
      <w:r w:rsidR="007408BB">
        <w:t xml:space="preserve"> General de la República, los Magistrados del Tribunal Superior de Cuentas</w:t>
      </w:r>
      <w:r w:rsidRPr="006F62DA">
        <w:t>,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775530" w:rsidRPr="006F62DA" w:rsidRDefault="00775530" w:rsidP="0024012C">
      <w:pPr>
        <w:jc w:val="both"/>
      </w:pPr>
    </w:p>
    <w:p w:rsidR="00775530" w:rsidRPr="006F62DA" w:rsidRDefault="00775530" w:rsidP="0024012C">
      <w:pPr>
        <w:jc w:val="both"/>
      </w:pPr>
      <w:r w:rsidRPr="006F62DA">
        <w:t xml:space="preserve">En fe de lo cual firmo la presente en la ciudad de _____________________________, Departamento de ____________, a los ____________ días de mes de ________________________ </w:t>
      </w:r>
      <w:proofErr w:type="spellStart"/>
      <w:r w:rsidRPr="006F62DA">
        <w:t>de</w:t>
      </w:r>
      <w:proofErr w:type="spellEnd"/>
      <w:r w:rsidRPr="006F62DA">
        <w:t xml:space="preserve"> ______________.</w:t>
      </w:r>
    </w:p>
    <w:p w:rsidR="00775530" w:rsidRPr="006F62DA" w:rsidRDefault="00775530" w:rsidP="0024012C">
      <w:pPr>
        <w:jc w:val="both"/>
      </w:pPr>
    </w:p>
    <w:p w:rsidR="00775530" w:rsidRPr="006F62DA" w:rsidRDefault="00775530" w:rsidP="0024012C">
      <w:pPr>
        <w:jc w:val="both"/>
      </w:pPr>
    </w:p>
    <w:p w:rsidR="00775530" w:rsidRPr="006F62DA" w:rsidRDefault="00775530" w:rsidP="0024012C">
      <w:pPr>
        <w:jc w:val="both"/>
      </w:pPr>
      <w:r w:rsidRPr="006F62DA">
        <w:t>Firma: _______________________</w:t>
      </w:r>
    </w:p>
    <w:p w:rsidR="00775530" w:rsidRPr="006F62DA" w:rsidRDefault="00775530" w:rsidP="0024012C">
      <w:pPr>
        <w:jc w:val="both"/>
      </w:pPr>
    </w:p>
    <w:p w:rsidR="00775530" w:rsidRPr="006F62DA" w:rsidRDefault="00775530" w:rsidP="0024012C">
      <w:pPr>
        <w:jc w:val="both"/>
      </w:pPr>
    </w:p>
    <w:p w:rsidR="00775530" w:rsidRPr="006F62DA" w:rsidRDefault="00775530" w:rsidP="00D1515B">
      <w:pPr>
        <w:jc w:val="both"/>
      </w:pPr>
      <w:r w:rsidRPr="006F62DA">
        <w:t>Esta Declaración Jurada debe presentarse en original con la firma autenticada ante Notario</w:t>
      </w:r>
      <w:r w:rsidR="0053361C" w:rsidRPr="006F62DA">
        <w:t xml:space="preserve"> </w:t>
      </w:r>
      <w:r w:rsidR="00A57392" w:rsidRPr="006F62DA">
        <w:t>Público</w:t>
      </w:r>
      <w:r w:rsidRPr="006F62DA">
        <w:t xml:space="preserve"> </w:t>
      </w:r>
    </w:p>
    <w:p w:rsidR="00775530" w:rsidRPr="006F62DA" w:rsidRDefault="00775530">
      <w:pPr>
        <w:jc w:val="center"/>
        <w:rPr>
          <w:b/>
          <w:bCs/>
          <w:sz w:val="36"/>
          <w:lang w:val="es-ES"/>
        </w:rPr>
      </w:pPr>
      <w:r w:rsidRPr="006F62DA">
        <w:rPr>
          <w:lang w:val="es-ES"/>
        </w:rPr>
        <w:br w:type="page"/>
      </w:r>
      <w:r w:rsidRPr="006F62DA">
        <w:rPr>
          <w:b/>
          <w:bCs/>
          <w:sz w:val="36"/>
          <w:lang w:val="es-ES"/>
        </w:rPr>
        <w:lastRenderedPageBreak/>
        <w:t>Formularios de Listas de Precios</w:t>
      </w:r>
    </w:p>
    <w:p w:rsidR="00F8335D" w:rsidRPr="00F93820" w:rsidRDefault="00F8335D" w:rsidP="00F8335D">
      <w:pPr>
        <w:jc w:val="both"/>
      </w:pPr>
    </w:p>
    <w:p w:rsidR="00F93820" w:rsidRPr="00F93820" w:rsidRDefault="00F93820" w:rsidP="00F93820">
      <w:pPr>
        <w:keepNext/>
        <w:outlineLvl w:val="0"/>
        <w:rPr>
          <w:b/>
          <w:bCs/>
          <w:smallCaps/>
          <w:spacing w:val="5"/>
          <w:sz w:val="40"/>
          <w:lang w:val="es-HN"/>
        </w:rPr>
      </w:pPr>
      <w:bookmarkStart w:id="66" w:name="_Toc528843448"/>
      <w:r w:rsidRPr="00F93820">
        <w:rPr>
          <w:b/>
          <w:bCs/>
          <w:smallCaps/>
          <w:spacing w:val="5"/>
          <w:sz w:val="40"/>
          <w:lang w:val="es-HN"/>
        </w:rPr>
        <w:t xml:space="preserve">Lista de Precios </w:t>
      </w:r>
      <w:bookmarkEnd w:id="66"/>
    </w:p>
    <w:p w:rsidR="00F93820" w:rsidRPr="00F93820" w:rsidRDefault="00F93820" w:rsidP="00F93820">
      <w:pPr>
        <w:rPr>
          <w:b/>
          <w:bCs/>
          <w:smallCaps/>
          <w:spacing w:val="5"/>
          <w:lang w:val="es-ES" w:eastAsia="es-ES"/>
        </w:rPr>
      </w:pPr>
    </w:p>
    <w:tbl>
      <w:tblPr>
        <w:tblW w:w="5754" w:type="pct"/>
        <w:tblInd w:w="-998" w:type="dxa"/>
        <w:tblCellMar>
          <w:left w:w="70" w:type="dxa"/>
          <w:right w:w="70" w:type="dxa"/>
        </w:tblCellMar>
        <w:tblLook w:val="04A0" w:firstRow="1" w:lastRow="0" w:firstColumn="1" w:lastColumn="0" w:noHBand="0" w:noVBand="1"/>
      </w:tblPr>
      <w:tblGrid>
        <w:gridCol w:w="781"/>
        <w:gridCol w:w="4953"/>
        <w:gridCol w:w="1273"/>
        <w:gridCol w:w="1600"/>
        <w:gridCol w:w="2147"/>
      </w:tblGrid>
      <w:tr w:rsidR="007C5198" w:rsidRPr="00E63BA2" w:rsidTr="00ED2823">
        <w:trPr>
          <w:trHeight w:val="300"/>
        </w:trPr>
        <w:tc>
          <w:tcPr>
            <w:tcW w:w="2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Descripción</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7C5198" w:rsidRPr="00E63BA2" w:rsidRDefault="007C5198" w:rsidP="00ED2823">
            <w:pPr>
              <w:jc w:val="both"/>
              <w:rPr>
                <w:b/>
                <w:bCs/>
                <w:color w:val="000000"/>
                <w:lang w:val="es-HN" w:eastAsia="es-HN"/>
              </w:rPr>
            </w:pPr>
            <w:r w:rsidRPr="00E63BA2">
              <w:rPr>
                <w:b/>
                <w:bCs/>
                <w:color w:val="000000"/>
                <w:lang w:val="es-HN" w:eastAsia="es-HN"/>
              </w:rPr>
              <w:t>Proyección 2020</w:t>
            </w:r>
          </w:p>
        </w:tc>
        <w:tc>
          <w:tcPr>
            <w:tcW w:w="1742" w:type="pct"/>
            <w:gridSpan w:val="2"/>
            <w:tcBorders>
              <w:top w:val="single" w:sz="4" w:space="0" w:color="auto"/>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Listado de precios</w:t>
            </w:r>
          </w:p>
        </w:tc>
      </w:tr>
      <w:tr w:rsidR="007C5198" w:rsidRPr="00E63BA2" w:rsidTr="00ED2823">
        <w:trPr>
          <w:trHeight w:val="420"/>
        </w:trPr>
        <w:tc>
          <w:tcPr>
            <w:tcW w:w="363" w:type="pct"/>
            <w:tcBorders>
              <w:top w:val="nil"/>
              <w:left w:val="single" w:sz="4" w:space="0" w:color="auto"/>
              <w:bottom w:val="single" w:sz="4" w:space="0" w:color="auto"/>
              <w:right w:val="single" w:sz="4" w:space="0" w:color="auto"/>
            </w:tcBorders>
            <w:shd w:val="clear" w:color="000000" w:fill="FABF8F"/>
            <w:vAlign w:val="center"/>
            <w:hideMark/>
          </w:tcPr>
          <w:p w:rsidR="007C5198" w:rsidRPr="00E63BA2" w:rsidRDefault="007C5198" w:rsidP="00ED2823">
            <w:pPr>
              <w:jc w:val="both"/>
              <w:rPr>
                <w:b/>
                <w:bCs/>
                <w:color w:val="000000"/>
                <w:lang w:val="es-HN" w:eastAsia="es-HN"/>
              </w:rPr>
            </w:pPr>
            <w:r w:rsidRPr="00E63BA2">
              <w:rPr>
                <w:b/>
                <w:bCs/>
                <w:color w:val="000000"/>
                <w:lang w:val="es-HN" w:eastAsia="es-HN"/>
              </w:rPr>
              <w:t>ITEM</w:t>
            </w:r>
          </w:p>
        </w:tc>
        <w:tc>
          <w:tcPr>
            <w:tcW w:w="2303" w:type="pct"/>
            <w:tcBorders>
              <w:top w:val="nil"/>
              <w:left w:val="nil"/>
              <w:bottom w:val="single" w:sz="4" w:space="0" w:color="auto"/>
              <w:right w:val="single" w:sz="4" w:space="0" w:color="auto"/>
            </w:tcBorders>
            <w:shd w:val="clear" w:color="000000" w:fill="FABF8F"/>
            <w:vAlign w:val="center"/>
            <w:hideMark/>
          </w:tcPr>
          <w:p w:rsidR="007C5198" w:rsidRPr="00E63BA2" w:rsidRDefault="007C5198" w:rsidP="00ED2823">
            <w:pPr>
              <w:jc w:val="both"/>
              <w:rPr>
                <w:b/>
                <w:bCs/>
                <w:color w:val="000000"/>
                <w:lang w:val="es-HN" w:eastAsia="es-HN"/>
              </w:rPr>
            </w:pPr>
            <w:r w:rsidRPr="00E63BA2">
              <w:rPr>
                <w:b/>
                <w:bCs/>
                <w:color w:val="000000"/>
                <w:lang w:val="es-HN" w:eastAsia="es-HN"/>
              </w:rPr>
              <w:t>TIPO DE PROCEDIMIENTO</w:t>
            </w: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C5198" w:rsidRPr="00E63BA2" w:rsidRDefault="007C5198" w:rsidP="00ED2823">
            <w:pPr>
              <w:jc w:val="both"/>
              <w:rPr>
                <w:b/>
                <w:bCs/>
                <w:color w:val="000000"/>
                <w:lang w:val="es-HN" w:eastAsia="es-HN"/>
              </w:rPr>
            </w:pPr>
          </w:p>
        </w:tc>
        <w:tc>
          <w:tcPr>
            <w:tcW w:w="744"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Costo Mínimo</w:t>
            </w: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Costo Máximo</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Angiografía Coronaria Diagnostica</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23</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36,000.00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2</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1 </w:t>
            </w:r>
            <w:proofErr w:type="spellStart"/>
            <w:r w:rsidRPr="00E63BA2">
              <w:rPr>
                <w:color w:val="000000"/>
                <w:lang w:val="es-HN" w:eastAsia="es-HN"/>
              </w:rPr>
              <w:t>Stent</w:t>
            </w:r>
            <w:proofErr w:type="spellEnd"/>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24</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210,000.00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3</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2 </w:t>
            </w:r>
            <w:proofErr w:type="spellStart"/>
            <w:r w:rsidRPr="00E63BA2">
              <w:rPr>
                <w:color w:val="000000"/>
                <w:lang w:val="es-HN" w:eastAsia="es-HN"/>
              </w:rPr>
              <w:t>Stent</w:t>
            </w:r>
            <w:proofErr w:type="spellEnd"/>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15</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318,000.00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4</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3 </w:t>
            </w:r>
            <w:proofErr w:type="spellStart"/>
            <w:r w:rsidRPr="00E63BA2">
              <w:rPr>
                <w:color w:val="000000"/>
                <w:lang w:val="es-HN" w:eastAsia="es-HN"/>
              </w:rPr>
              <w:t>Stent</w:t>
            </w:r>
            <w:proofErr w:type="spellEnd"/>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5</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425,500.00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5</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4 </w:t>
            </w:r>
            <w:proofErr w:type="spellStart"/>
            <w:r w:rsidRPr="00E63BA2">
              <w:rPr>
                <w:color w:val="000000"/>
                <w:lang w:val="es-HN" w:eastAsia="es-HN"/>
              </w:rPr>
              <w:t>Stent</w:t>
            </w:r>
            <w:proofErr w:type="spellEnd"/>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1</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L.           450,000.00</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6</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1 </w:t>
            </w:r>
            <w:proofErr w:type="spellStart"/>
            <w:r w:rsidRPr="00E63BA2">
              <w:rPr>
                <w:color w:val="000000"/>
                <w:lang w:val="es-HN" w:eastAsia="es-HN"/>
              </w:rPr>
              <w:t>Stent</w:t>
            </w:r>
            <w:proofErr w:type="spellEnd"/>
            <w:r w:rsidRPr="00E63BA2">
              <w:rPr>
                <w:color w:val="000000"/>
                <w:lang w:val="es-HN" w:eastAsia="es-HN"/>
              </w:rPr>
              <w:t xml:space="preserve"> </w:t>
            </w:r>
            <w:r w:rsidRPr="00E63BA2">
              <w:rPr>
                <w:b/>
                <w:bCs/>
                <w:color w:val="000000"/>
                <w:lang w:val="es-HN" w:eastAsia="es-HN"/>
              </w:rPr>
              <w:t>No</w:t>
            </w:r>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9</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170,000.00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7</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2 </w:t>
            </w:r>
            <w:proofErr w:type="spellStart"/>
            <w:r w:rsidRPr="00E63BA2">
              <w:rPr>
                <w:color w:val="000000"/>
                <w:lang w:val="es-HN" w:eastAsia="es-HN"/>
              </w:rPr>
              <w:t>Stent</w:t>
            </w:r>
            <w:proofErr w:type="spellEnd"/>
            <w:r w:rsidRPr="00E63BA2">
              <w:rPr>
                <w:color w:val="000000"/>
                <w:lang w:val="es-HN" w:eastAsia="es-HN"/>
              </w:rPr>
              <w:t xml:space="preserve"> </w:t>
            </w:r>
            <w:r w:rsidRPr="00E63BA2">
              <w:rPr>
                <w:b/>
                <w:bCs/>
                <w:color w:val="000000"/>
                <w:lang w:val="es-HN" w:eastAsia="es-HN"/>
              </w:rPr>
              <w:t>No</w:t>
            </w:r>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6</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245,000.00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8</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Angioplastia Coronaria Con 3 </w:t>
            </w:r>
            <w:proofErr w:type="spellStart"/>
            <w:r w:rsidRPr="00E63BA2">
              <w:rPr>
                <w:color w:val="000000"/>
                <w:lang w:val="es-HN" w:eastAsia="es-HN"/>
              </w:rPr>
              <w:t>Stent</w:t>
            </w:r>
            <w:proofErr w:type="spellEnd"/>
            <w:r w:rsidRPr="00E63BA2">
              <w:rPr>
                <w:color w:val="000000"/>
                <w:lang w:val="es-HN" w:eastAsia="es-HN"/>
              </w:rPr>
              <w:t xml:space="preserve"> </w:t>
            </w:r>
            <w:r w:rsidRPr="00E63BA2">
              <w:rPr>
                <w:b/>
                <w:bCs/>
                <w:color w:val="000000"/>
                <w:lang w:val="es-HN" w:eastAsia="es-HN"/>
              </w:rPr>
              <w:t>No</w:t>
            </w:r>
            <w:r w:rsidRPr="00E63BA2">
              <w:rPr>
                <w:color w:val="000000"/>
                <w:lang w:val="es-HN" w:eastAsia="es-HN"/>
              </w:rPr>
              <w:t xml:space="preserve"> Medicado</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0</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318,000.00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9</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Implante De Marcapaso VVIR</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6</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90,000.00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10</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Marcapaso Bicameral</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3</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92,000.00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11</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Angiografía Cerebral</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4</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42,500.00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12</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Angioplastia más balón</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6</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12,000.00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13</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proofErr w:type="spellStart"/>
            <w:r w:rsidRPr="00E63BA2">
              <w:rPr>
                <w:color w:val="000000"/>
                <w:lang w:val="es-HN" w:eastAsia="es-HN"/>
              </w:rPr>
              <w:t>Embolización</w:t>
            </w:r>
            <w:proofErr w:type="spellEnd"/>
            <w:r w:rsidRPr="00E63BA2">
              <w:rPr>
                <w:color w:val="000000"/>
                <w:lang w:val="es-HN" w:eastAsia="es-HN"/>
              </w:rPr>
              <w:t xml:space="preserve"> De Aneurisma Cerebral </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12</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315,000.00 </w:t>
            </w:r>
          </w:p>
        </w:tc>
      </w:tr>
      <w:tr w:rsidR="007C5198" w:rsidRPr="00E63BA2" w:rsidTr="00ED2823">
        <w:trPr>
          <w:trHeight w:val="3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14</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Angiografía Coronaria Periférica</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2</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52,500.00 </w:t>
            </w:r>
          </w:p>
        </w:tc>
      </w:tr>
      <w:tr w:rsidR="007C5198" w:rsidRPr="00E63BA2" w:rsidTr="00ED2823">
        <w:trPr>
          <w:trHeight w:val="6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15</w:t>
            </w:r>
          </w:p>
        </w:tc>
        <w:tc>
          <w:tcPr>
            <w:tcW w:w="2303" w:type="pct"/>
            <w:tcBorders>
              <w:top w:val="nil"/>
              <w:left w:val="nil"/>
              <w:bottom w:val="single" w:sz="4" w:space="0" w:color="auto"/>
              <w:right w:val="single" w:sz="4" w:space="0" w:color="auto"/>
            </w:tcBorders>
            <w:shd w:val="clear" w:color="auto" w:fill="auto"/>
            <w:vAlign w:val="center"/>
            <w:hideMark/>
          </w:tcPr>
          <w:p w:rsidR="007C5198" w:rsidRPr="00E63BA2" w:rsidRDefault="007C5198" w:rsidP="00ED2823">
            <w:pPr>
              <w:jc w:val="both"/>
              <w:rPr>
                <w:color w:val="000000"/>
                <w:lang w:val="es-HN" w:eastAsia="es-HN"/>
              </w:rPr>
            </w:pPr>
            <w:r w:rsidRPr="00E63BA2">
              <w:rPr>
                <w:color w:val="000000"/>
                <w:lang w:val="es-HN" w:eastAsia="es-HN"/>
              </w:rPr>
              <w:t>estudio electrofisiológico enfermedad del seno y colocación MCP</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5</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100,000.00 </w:t>
            </w:r>
          </w:p>
        </w:tc>
      </w:tr>
      <w:tr w:rsidR="007C5198" w:rsidRPr="00E63BA2" w:rsidTr="00ED2823">
        <w:trPr>
          <w:trHeight w:val="6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16</w:t>
            </w:r>
          </w:p>
        </w:tc>
        <w:tc>
          <w:tcPr>
            <w:tcW w:w="2303" w:type="pct"/>
            <w:tcBorders>
              <w:top w:val="nil"/>
              <w:left w:val="nil"/>
              <w:bottom w:val="single" w:sz="4" w:space="0" w:color="auto"/>
              <w:right w:val="single" w:sz="4" w:space="0" w:color="auto"/>
            </w:tcBorders>
            <w:shd w:val="clear" w:color="auto" w:fill="auto"/>
            <w:vAlign w:val="center"/>
            <w:hideMark/>
          </w:tcPr>
          <w:p w:rsidR="007C5198" w:rsidRPr="00E63BA2" w:rsidRDefault="007C5198" w:rsidP="00ED2823">
            <w:pPr>
              <w:jc w:val="both"/>
              <w:rPr>
                <w:color w:val="000000"/>
                <w:lang w:val="es-HN" w:eastAsia="es-HN"/>
              </w:rPr>
            </w:pPr>
            <w:r w:rsidRPr="00E63BA2">
              <w:rPr>
                <w:color w:val="000000"/>
                <w:lang w:val="es-HN" w:eastAsia="es-HN"/>
              </w:rPr>
              <w:t>Estudio electrofisiológico más ablación W.P.W. Taquicardia ventricular paroxística</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5</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250,000.00 </w:t>
            </w:r>
          </w:p>
        </w:tc>
      </w:tr>
      <w:tr w:rsidR="007C5198" w:rsidRPr="00E63BA2" w:rsidTr="00ED2823">
        <w:trPr>
          <w:trHeight w:val="1500"/>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17</w:t>
            </w:r>
          </w:p>
        </w:tc>
        <w:tc>
          <w:tcPr>
            <w:tcW w:w="2303" w:type="pct"/>
            <w:tcBorders>
              <w:top w:val="nil"/>
              <w:left w:val="nil"/>
              <w:bottom w:val="single" w:sz="4" w:space="0" w:color="auto"/>
              <w:right w:val="single" w:sz="4" w:space="0" w:color="auto"/>
            </w:tcBorders>
            <w:shd w:val="clear" w:color="auto" w:fill="auto"/>
            <w:vAlign w:val="center"/>
            <w:hideMark/>
          </w:tcPr>
          <w:p w:rsidR="007C5198" w:rsidRPr="00E63BA2" w:rsidRDefault="007C5198" w:rsidP="00ED2823">
            <w:pPr>
              <w:jc w:val="both"/>
              <w:rPr>
                <w:color w:val="000000"/>
                <w:lang w:val="es-HN" w:eastAsia="es-HN"/>
              </w:rPr>
            </w:pPr>
            <w:r w:rsidRPr="00E63BA2">
              <w:rPr>
                <w:color w:val="000000"/>
                <w:lang w:val="es-HN" w:eastAsia="es-HN"/>
              </w:rPr>
              <w:t xml:space="preserve">Estudio electrofisiológico más ablación más </w:t>
            </w:r>
            <w:proofErr w:type="spellStart"/>
            <w:r w:rsidRPr="00E63BA2">
              <w:rPr>
                <w:color w:val="000000"/>
                <w:lang w:val="es-HN" w:eastAsia="es-HN"/>
              </w:rPr>
              <w:t>ensite</w:t>
            </w:r>
            <w:proofErr w:type="spellEnd"/>
            <w:r w:rsidRPr="00E63BA2">
              <w:rPr>
                <w:color w:val="000000"/>
                <w:lang w:val="es-HN" w:eastAsia="es-HN"/>
              </w:rPr>
              <w:t xml:space="preserve"> navegación: Fibrilación Ventricular, Taquicardia Ventricular, </w:t>
            </w:r>
            <w:proofErr w:type="spellStart"/>
            <w:r w:rsidRPr="00E63BA2">
              <w:rPr>
                <w:color w:val="000000"/>
                <w:lang w:val="es-HN" w:eastAsia="es-HN"/>
              </w:rPr>
              <w:t>Fluter</w:t>
            </w:r>
            <w:proofErr w:type="spellEnd"/>
            <w:r w:rsidRPr="00E63BA2">
              <w:rPr>
                <w:color w:val="000000"/>
                <w:lang w:val="es-HN" w:eastAsia="es-HN"/>
              </w:rPr>
              <w:t>, W.PW. CERCANA A SISTEMA DE CONDUCCIÓN W.P.W. Taquicardia ventricular paroxística</w:t>
            </w:r>
          </w:p>
        </w:tc>
        <w:tc>
          <w:tcPr>
            <w:tcW w:w="592" w:type="pct"/>
            <w:tcBorders>
              <w:top w:val="nil"/>
              <w:left w:val="nil"/>
              <w:bottom w:val="single" w:sz="4" w:space="0" w:color="auto"/>
              <w:right w:val="single" w:sz="4" w:space="0" w:color="auto"/>
            </w:tcBorders>
            <w:shd w:val="clear" w:color="auto" w:fill="auto"/>
            <w:noWrap/>
            <w:hideMark/>
          </w:tcPr>
          <w:p w:rsidR="007C5198" w:rsidRPr="00E63BA2" w:rsidRDefault="007C5198" w:rsidP="00ED2823">
            <w:pPr>
              <w:jc w:val="both"/>
              <w:rPr>
                <w:color w:val="000000"/>
                <w:lang w:val="es-HN" w:eastAsia="es-HN"/>
              </w:rPr>
            </w:pPr>
            <w:r w:rsidRPr="00E63BA2">
              <w:rPr>
                <w:color w:val="000000"/>
                <w:lang w:val="es-HN" w:eastAsia="es-HN"/>
              </w:rPr>
              <w:t>2</w:t>
            </w: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xml:space="preserve"> L            290,000.00 </w:t>
            </w:r>
          </w:p>
        </w:tc>
      </w:tr>
      <w:tr w:rsidR="007C5198" w:rsidRPr="00E63BA2" w:rsidTr="00ED2823">
        <w:trPr>
          <w:trHeight w:val="1023"/>
        </w:trPr>
        <w:tc>
          <w:tcPr>
            <w:tcW w:w="363" w:type="pct"/>
            <w:tcBorders>
              <w:top w:val="nil"/>
              <w:left w:val="single" w:sz="4" w:space="0" w:color="auto"/>
              <w:bottom w:val="single" w:sz="4" w:space="0" w:color="auto"/>
              <w:right w:val="single" w:sz="4" w:space="0" w:color="auto"/>
            </w:tcBorders>
            <w:shd w:val="clear" w:color="auto" w:fill="auto"/>
            <w:noWrap/>
            <w:vAlign w:val="bottom"/>
          </w:tcPr>
          <w:p w:rsidR="007C5198" w:rsidRPr="00E63BA2" w:rsidRDefault="007C5198" w:rsidP="00ED2823">
            <w:pPr>
              <w:jc w:val="both"/>
              <w:rPr>
                <w:b/>
                <w:bCs/>
                <w:color w:val="000000"/>
                <w:lang w:val="es-HN" w:eastAsia="es-HN"/>
              </w:rPr>
            </w:pPr>
            <w:r w:rsidRPr="00E63BA2">
              <w:rPr>
                <w:b/>
                <w:bCs/>
                <w:color w:val="000000"/>
                <w:lang w:val="es-HN" w:eastAsia="es-HN"/>
              </w:rPr>
              <w:t>18</w:t>
            </w:r>
          </w:p>
        </w:tc>
        <w:tc>
          <w:tcPr>
            <w:tcW w:w="2303" w:type="pct"/>
            <w:tcBorders>
              <w:top w:val="nil"/>
              <w:left w:val="nil"/>
              <w:bottom w:val="single" w:sz="4" w:space="0" w:color="auto"/>
              <w:right w:val="single" w:sz="4" w:space="0" w:color="auto"/>
            </w:tcBorders>
            <w:shd w:val="clear" w:color="auto" w:fill="auto"/>
            <w:vAlign w:val="center"/>
          </w:tcPr>
          <w:p w:rsidR="007C5198" w:rsidRPr="00E63BA2" w:rsidRDefault="007C5198" w:rsidP="00ED2823">
            <w:pPr>
              <w:jc w:val="both"/>
              <w:rPr>
                <w:color w:val="000000"/>
                <w:lang w:val="es-HN" w:eastAsia="es-HN"/>
              </w:rPr>
            </w:pPr>
            <w:r w:rsidRPr="00E63BA2">
              <w:rPr>
                <w:color w:val="000000"/>
                <w:lang w:val="es-HN" w:eastAsia="es-HN"/>
              </w:rPr>
              <w:t xml:space="preserve">Procedimientos remitidos por el IHSS y no requeridos según criterio médico de médico </w:t>
            </w:r>
            <w:proofErr w:type="spellStart"/>
            <w:r w:rsidRPr="00E63BA2">
              <w:rPr>
                <w:color w:val="000000"/>
                <w:lang w:val="es-HN" w:eastAsia="es-HN"/>
              </w:rPr>
              <w:t>hemodinamista</w:t>
            </w:r>
            <w:proofErr w:type="spellEnd"/>
          </w:p>
        </w:tc>
        <w:tc>
          <w:tcPr>
            <w:tcW w:w="592" w:type="pct"/>
            <w:tcBorders>
              <w:top w:val="nil"/>
              <w:left w:val="nil"/>
              <w:bottom w:val="single" w:sz="4" w:space="0" w:color="auto"/>
              <w:right w:val="single" w:sz="4" w:space="0" w:color="auto"/>
            </w:tcBorders>
            <w:shd w:val="clear" w:color="auto" w:fill="auto"/>
            <w:noWrap/>
          </w:tcPr>
          <w:p w:rsidR="007C5198" w:rsidRPr="00E63BA2" w:rsidRDefault="007C5198" w:rsidP="00ED2823">
            <w:pPr>
              <w:jc w:val="both"/>
              <w:rPr>
                <w:color w:val="000000"/>
                <w:lang w:val="es-HN" w:eastAsia="es-HN"/>
              </w:rPr>
            </w:pP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r w:rsidRPr="00E63BA2">
              <w:rPr>
                <w:color w:val="000000"/>
                <w:lang w:val="es-HN" w:eastAsia="es-HN"/>
              </w:rPr>
              <w:t>L.               4,500.00</w:t>
            </w:r>
          </w:p>
        </w:tc>
      </w:tr>
      <w:tr w:rsidR="007C5198" w:rsidRPr="00E63BA2" w:rsidTr="00ED2823">
        <w:trPr>
          <w:trHeight w:val="404"/>
        </w:trPr>
        <w:tc>
          <w:tcPr>
            <w:tcW w:w="363" w:type="pct"/>
            <w:tcBorders>
              <w:top w:val="nil"/>
              <w:left w:val="single" w:sz="4" w:space="0" w:color="auto"/>
              <w:bottom w:val="single" w:sz="4" w:space="0" w:color="auto"/>
              <w:right w:val="single" w:sz="4" w:space="0" w:color="auto"/>
            </w:tcBorders>
            <w:shd w:val="clear" w:color="auto" w:fill="auto"/>
            <w:noWrap/>
            <w:vAlign w:val="bottom"/>
          </w:tcPr>
          <w:p w:rsidR="007C5198" w:rsidRPr="00E63BA2" w:rsidRDefault="007C5198" w:rsidP="00ED2823">
            <w:pPr>
              <w:jc w:val="both"/>
              <w:rPr>
                <w:b/>
                <w:bCs/>
                <w:color w:val="000000"/>
                <w:lang w:val="es-HN" w:eastAsia="es-HN"/>
              </w:rPr>
            </w:pPr>
            <w:r w:rsidRPr="00E63BA2">
              <w:rPr>
                <w:b/>
                <w:bCs/>
                <w:color w:val="000000"/>
                <w:lang w:val="es-HN" w:eastAsia="es-HN"/>
              </w:rPr>
              <w:t>19</w:t>
            </w:r>
          </w:p>
        </w:tc>
        <w:tc>
          <w:tcPr>
            <w:tcW w:w="2303" w:type="pct"/>
            <w:tcBorders>
              <w:top w:val="nil"/>
              <w:left w:val="nil"/>
              <w:bottom w:val="single" w:sz="4" w:space="0" w:color="auto"/>
              <w:right w:val="single" w:sz="4" w:space="0" w:color="auto"/>
            </w:tcBorders>
            <w:shd w:val="clear" w:color="auto" w:fill="auto"/>
            <w:vAlign w:val="center"/>
          </w:tcPr>
          <w:p w:rsidR="007C5198" w:rsidRPr="00E63BA2" w:rsidRDefault="007C5198" w:rsidP="00ED2823">
            <w:pPr>
              <w:jc w:val="both"/>
              <w:rPr>
                <w:color w:val="000000"/>
                <w:lang w:val="es-HN" w:eastAsia="es-HN"/>
              </w:rPr>
            </w:pPr>
            <w:r w:rsidRPr="00E63BA2">
              <w:rPr>
                <w:color w:val="000000"/>
                <w:lang w:val="es-HN" w:eastAsia="es-HN"/>
              </w:rPr>
              <w:t>Revisión de Marcapasos</w:t>
            </w:r>
          </w:p>
        </w:tc>
        <w:tc>
          <w:tcPr>
            <w:tcW w:w="592" w:type="pct"/>
            <w:tcBorders>
              <w:top w:val="nil"/>
              <w:left w:val="nil"/>
              <w:bottom w:val="single" w:sz="4" w:space="0" w:color="auto"/>
              <w:right w:val="single" w:sz="4" w:space="0" w:color="auto"/>
            </w:tcBorders>
            <w:shd w:val="clear" w:color="auto" w:fill="auto"/>
            <w:noWrap/>
          </w:tcPr>
          <w:p w:rsidR="007C5198" w:rsidRPr="00E63BA2" w:rsidRDefault="007C5198" w:rsidP="00ED2823">
            <w:pPr>
              <w:jc w:val="both"/>
              <w:rPr>
                <w:color w:val="000000"/>
                <w:lang w:val="es-HN" w:eastAsia="es-HN"/>
              </w:rPr>
            </w:pPr>
          </w:p>
        </w:tc>
        <w:tc>
          <w:tcPr>
            <w:tcW w:w="744"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p>
        </w:tc>
        <w:tc>
          <w:tcPr>
            <w:tcW w:w="998" w:type="pct"/>
            <w:tcBorders>
              <w:top w:val="nil"/>
              <w:left w:val="nil"/>
              <w:bottom w:val="single" w:sz="4" w:space="0" w:color="auto"/>
              <w:right w:val="single" w:sz="4" w:space="0" w:color="auto"/>
            </w:tcBorders>
            <w:shd w:val="clear" w:color="auto" w:fill="auto"/>
            <w:noWrap/>
            <w:vAlign w:val="bottom"/>
          </w:tcPr>
          <w:p w:rsidR="007C5198" w:rsidRPr="00E63BA2" w:rsidRDefault="007C5198" w:rsidP="00ED2823">
            <w:pPr>
              <w:jc w:val="both"/>
              <w:rPr>
                <w:color w:val="000000"/>
                <w:lang w:val="es-HN" w:eastAsia="es-HN"/>
              </w:rPr>
            </w:pPr>
            <w:r w:rsidRPr="00E63BA2">
              <w:rPr>
                <w:color w:val="000000"/>
                <w:lang w:val="es-HN" w:eastAsia="es-HN"/>
              </w:rPr>
              <w:t>L.                   1,500</w:t>
            </w:r>
          </w:p>
        </w:tc>
      </w:tr>
      <w:tr w:rsidR="007C5198" w:rsidRPr="00E63BA2" w:rsidTr="00ED2823">
        <w:trPr>
          <w:trHeight w:val="31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 </w:t>
            </w:r>
          </w:p>
        </w:tc>
        <w:tc>
          <w:tcPr>
            <w:tcW w:w="2303"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TOTAL</w:t>
            </w:r>
          </w:p>
        </w:tc>
        <w:tc>
          <w:tcPr>
            <w:tcW w:w="592" w:type="pct"/>
            <w:tcBorders>
              <w:top w:val="nil"/>
              <w:left w:val="nil"/>
              <w:bottom w:val="single" w:sz="4" w:space="0" w:color="auto"/>
              <w:right w:val="single" w:sz="4" w:space="0" w:color="auto"/>
            </w:tcBorders>
            <w:shd w:val="clear" w:color="auto" w:fill="auto"/>
            <w:noWrap/>
            <w:vAlign w:val="bottom"/>
            <w:hideMark/>
          </w:tcPr>
          <w:p w:rsidR="007C5198" w:rsidRPr="00E63BA2" w:rsidRDefault="007C5198" w:rsidP="00ED2823">
            <w:pPr>
              <w:jc w:val="both"/>
              <w:rPr>
                <w:b/>
                <w:bCs/>
                <w:color w:val="000000"/>
                <w:lang w:val="es-HN" w:eastAsia="es-HN"/>
              </w:rPr>
            </w:pPr>
            <w:r w:rsidRPr="00E63BA2">
              <w:rPr>
                <w:b/>
                <w:bCs/>
                <w:color w:val="000000"/>
                <w:lang w:val="es-HN" w:eastAsia="es-HN"/>
              </w:rPr>
              <w:t xml:space="preserve">            128 </w:t>
            </w:r>
          </w:p>
        </w:tc>
        <w:tc>
          <w:tcPr>
            <w:tcW w:w="174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C5198" w:rsidRPr="00E63BA2" w:rsidRDefault="007C5198" w:rsidP="00ED2823">
            <w:pPr>
              <w:jc w:val="both"/>
              <w:rPr>
                <w:color w:val="000000"/>
                <w:lang w:val="es-HN" w:eastAsia="es-HN"/>
              </w:rPr>
            </w:pPr>
            <w:r w:rsidRPr="00E63BA2">
              <w:rPr>
                <w:color w:val="000000"/>
                <w:lang w:val="es-HN" w:eastAsia="es-HN"/>
              </w:rPr>
              <w:t> </w:t>
            </w:r>
          </w:p>
        </w:tc>
      </w:tr>
    </w:tbl>
    <w:p w:rsidR="00F93820" w:rsidRPr="006F62DA" w:rsidRDefault="00F93820" w:rsidP="00F8335D">
      <w:pPr>
        <w:jc w:val="both"/>
      </w:pPr>
    </w:p>
    <w:p w:rsidR="007C7A6A" w:rsidRPr="007C7A6A" w:rsidRDefault="007C7A6A" w:rsidP="007C5198">
      <w:pPr>
        <w:widowControl w:val="0"/>
        <w:autoSpaceDE w:val="0"/>
        <w:autoSpaceDN w:val="0"/>
        <w:spacing w:line="242" w:lineRule="auto"/>
        <w:ind w:right="881"/>
        <w:rPr>
          <w:rFonts w:ascii="Arial Narrow" w:hAnsi="Arial Narrow"/>
          <w:b/>
          <w:i/>
          <w:lang w:val="es-HN" w:eastAsia="es-HN" w:bidi="es-HN"/>
        </w:rPr>
      </w:pPr>
      <w:r w:rsidRPr="007C7A6A">
        <w:rPr>
          <w:rFonts w:ascii="Arial Narrow" w:hAnsi="Arial Narrow"/>
          <w:lang w:val="es-HN" w:eastAsia="es-HN" w:bidi="es-HN"/>
        </w:rPr>
        <w:t xml:space="preserve">Nota: El Instituto Hondureño de Seguridad Social, IHSS, está exento del pago de Impuesto Sobre Venta, según </w:t>
      </w:r>
      <w:r w:rsidRPr="007C7A6A">
        <w:rPr>
          <w:rFonts w:ascii="Arial Narrow" w:hAnsi="Arial Narrow"/>
          <w:b/>
          <w:i/>
          <w:lang w:val="es-HN" w:eastAsia="es-HN" w:bidi="es-HN"/>
        </w:rPr>
        <w:t>RESOLUCION DGCFA-EISV-0001-2019</w:t>
      </w:r>
    </w:p>
    <w:p w:rsidR="007C7A6A" w:rsidRPr="007C7A6A" w:rsidRDefault="007C7A6A" w:rsidP="00F8335D">
      <w:pPr>
        <w:autoSpaceDE w:val="0"/>
        <w:autoSpaceDN w:val="0"/>
        <w:adjustRightInd w:val="0"/>
        <w:jc w:val="both"/>
        <w:rPr>
          <w:lang w:val="es-HN"/>
        </w:rPr>
      </w:pPr>
    </w:p>
    <w:p w:rsidR="007C7A6A" w:rsidRPr="00B27E5C" w:rsidRDefault="007C7A6A" w:rsidP="00F8335D">
      <w:pPr>
        <w:autoSpaceDE w:val="0"/>
        <w:autoSpaceDN w:val="0"/>
        <w:adjustRightInd w:val="0"/>
        <w:ind w:left="780"/>
        <w:jc w:val="both"/>
        <w:rPr>
          <w:lang w:val="es-ES"/>
        </w:rPr>
      </w:pPr>
    </w:p>
    <w:p w:rsidR="00F8335D" w:rsidRPr="00B27E5C" w:rsidRDefault="00F8335D" w:rsidP="00F8335D">
      <w:pPr>
        <w:autoSpaceDE w:val="0"/>
        <w:autoSpaceDN w:val="0"/>
        <w:adjustRightInd w:val="0"/>
        <w:ind w:left="780"/>
        <w:jc w:val="both"/>
        <w:rPr>
          <w:lang w:val="es-ES"/>
        </w:rPr>
      </w:pPr>
    </w:p>
    <w:p w:rsidR="00F8335D" w:rsidRPr="00B27E5C" w:rsidRDefault="00F8335D" w:rsidP="00F8335D">
      <w:pPr>
        <w:jc w:val="both"/>
        <w:rPr>
          <w:lang w:val="es-ES"/>
        </w:rPr>
      </w:pPr>
      <w:r w:rsidRPr="00B27E5C">
        <w:rPr>
          <w:lang w:val="es-ES"/>
        </w:rPr>
        <w:t>Est</w:t>
      </w:r>
      <w:r>
        <w:rPr>
          <w:lang w:val="es-ES"/>
        </w:rPr>
        <w:t xml:space="preserve">a Lista de Precios </w:t>
      </w:r>
      <w:r w:rsidRPr="00B27E5C">
        <w:rPr>
          <w:lang w:val="es-ES"/>
        </w:rPr>
        <w:t>deberá ser firmad</w:t>
      </w:r>
      <w:r>
        <w:rPr>
          <w:lang w:val="es-ES"/>
        </w:rPr>
        <w:t>a</w:t>
      </w:r>
      <w:r w:rsidRPr="00B27E5C">
        <w:rPr>
          <w:lang w:val="es-ES"/>
        </w:rPr>
        <w:t xml:space="preserve"> y sellad</w:t>
      </w:r>
      <w:r>
        <w:rPr>
          <w:lang w:val="es-ES"/>
        </w:rPr>
        <w:t>a</w:t>
      </w:r>
      <w:r w:rsidR="007A04AA">
        <w:rPr>
          <w:lang w:val="es-ES"/>
        </w:rPr>
        <w:t xml:space="preserve"> por el R</w:t>
      </w:r>
      <w:r w:rsidRPr="00B27E5C">
        <w:rPr>
          <w:lang w:val="es-ES"/>
        </w:rPr>
        <w:t>epresentan</w:t>
      </w:r>
      <w:r w:rsidR="007A04AA">
        <w:rPr>
          <w:lang w:val="es-ES"/>
        </w:rPr>
        <w:t>te L</w:t>
      </w:r>
      <w:r w:rsidRPr="00B27E5C">
        <w:rPr>
          <w:lang w:val="es-ES"/>
        </w:rPr>
        <w:t>egal del ofertante, en papel membretado.</w:t>
      </w:r>
    </w:p>
    <w:p w:rsidR="00F8335D" w:rsidRDefault="00F8335D" w:rsidP="00F8335D">
      <w:pPr>
        <w:jc w:val="both"/>
        <w:rPr>
          <w:lang w:val="es-ES"/>
        </w:rPr>
      </w:pPr>
      <w:r w:rsidRPr="00B27E5C">
        <w:rPr>
          <w:lang w:val="es-ES"/>
        </w:rPr>
        <w:t xml:space="preserve"> </w:t>
      </w:r>
    </w:p>
    <w:p w:rsidR="0096152B" w:rsidRDefault="0096152B" w:rsidP="00F8335D">
      <w:pPr>
        <w:jc w:val="both"/>
        <w:rPr>
          <w:lang w:val="es-ES"/>
        </w:rPr>
      </w:pPr>
    </w:p>
    <w:p w:rsidR="00F93820" w:rsidRPr="00B27E5C" w:rsidRDefault="00F93820" w:rsidP="00F8335D">
      <w:pPr>
        <w:jc w:val="both"/>
        <w:rPr>
          <w:lang w:val="es-ES"/>
        </w:rPr>
      </w:pPr>
    </w:p>
    <w:p w:rsidR="00F74419" w:rsidRPr="00A51A2B" w:rsidRDefault="00F74419" w:rsidP="00A51A2B">
      <w:pPr>
        <w:rPr>
          <w:lang w:val="es-ES"/>
        </w:rPr>
      </w:pPr>
      <w:r w:rsidRPr="006F62DA">
        <w:rPr>
          <w:b/>
          <w:sz w:val="22"/>
          <w:szCs w:val="22"/>
          <w:u w:val="single"/>
        </w:rPr>
        <w:t>FORM</w:t>
      </w:r>
      <w:r w:rsidR="007E4720" w:rsidRPr="006F62DA">
        <w:rPr>
          <w:b/>
          <w:sz w:val="22"/>
          <w:szCs w:val="22"/>
          <w:u w:val="single"/>
        </w:rPr>
        <w:t>ULARIO DE</w:t>
      </w:r>
      <w:r w:rsidRPr="006F62DA">
        <w:rPr>
          <w:b/>
          <w:sz w:val="22"/>
          <w:szCs w:val="22"/>
          <w:u w:val="single"/>
        </w:rPr>
        <w:t xml:space="preserve"> GARANTIA MANTENIMIENTO DE OFERTA</w:t>
      </w:r>
    </w:p>
    <w:p w:rsidR="0004425D" w:rsidRPr="006F62DA" w:rsidRDefault="0004425D" w:rsidP="00F74419">
      <w:pPr>
        <w:jc w:val="center"/>
        <w:rPr>
          <w:b/>
          <w:sz w:val="22"/>
          <w:szCs w:val="22"/>
        </w:rPr>
      </w:pPr>
    </w:p>
    <w:p w:rsidR="00F74419" w:rsidRPr="006F62DA" w:rsidRDefault="00F74419" w:rsidP="00F74419">
      <w:pPr>
        <w:jc w:val="center"/>
        <w:rPr>
          <w:b/>
          <w:sz w:val="22"/>
          <w:szCs w:val="22"/>
        </w:rPr>
      </w:pPr>
      <w:r w:rsidRPr="006F62DA">
        <w:rPr>
          <w:b/>
          <w:sz w:val="22"/>
          <w:szCs w:val="22"/>
        </w:rPr>
        <w:t>NOMBRE DE ASEGURADORA / BANCO</w:t>
      </w:r>
    </w:p>
    <w:p w:rsidR="00F74419" w:rsidRPr="006F62DA" w:rsidRDefault="00F74419" w:rsidP="00801A28">
      <w:pPr>
        <w:rPr>
          <w:b/>
          <w:sz w:val="22"/>
          <w:szCs w:val="22"/>
        </w:rPr>
      </w:pPr>
    </w:p>
    <w:p w:rsidR="00F74419" w:rsidRPr="006F62DA" w:rsidRDefault="00F74419" w:rsidP="00801A28">
      <w:pPr>
        <w:rPr>
          <w:b/>
          <w:sz w:val="22"/>
          <w:szCs w:val="22"/>
        </w:rPr>
      </w:pPr>
      <w:r w:rsidRPr="006F62DA">
        <w:rPr>
          <w:b/>
          <w:sz w:val="22"/>
          <w:szCs w:val="22"/>
        </w:rPr>
        <w:t>GARANTIA / FIANZA</w:t>
      </w:r>
    </w:p>
    <w:p w:rsidR="00F74419" w:rsidRPr="006F62DA" w:rsidRDefault="00F74419" w:rsidP="00801A28">
      <w:pPr>
        <w:rPr>
          <w:sz w:val="22"/>
          <w:szCs w:val="22"/>
        </w:rPr>
      </w:pPr>
      <w:r w:rsidRPr="006F62DA">
        <w:rPr>
          <w:b/>
          <w:sz w:val="22"/>
          <w:szCs w:val="22"/>
        </w:rPr>
        <w:t xml:space="preserve"> DE MANTENIMIENTO DE OFERTA Nº</w:t>
      </w:r>
      <w:r w:rsidRPr="006F62DA">
        <w:rPr>
          <w:sz w:val="22"/>
          <w:szCs w:val="22"/>
        </w:rPr>
        <w:t>_____________________________________</w:t>
      </w:r>
    </w:p>
    <w:p w:rsidR="00F74419" w:rsidRPr="006F62DA" w:rsidRDefault="00F74419" w:rsidP="00801A28">
      <w:pPr>
        <w:rPr>
          <w:sz w:val="22"/>
          <w:szCs w:val="22"/>
        </w:rPr>
      </w:pPr>
    </w:p>
    <w:p w:rsidR="00F74419" w:rsidRPr="006F62DA" w:rsidRDefault="0004425D" w:rsidP="00801A28">
      <w:pPr>
        <w:rPr>
          <w:b/>
          <w:sz w:val="22"/>
          <w:szCs w:val="22"/>
        </w:rPr>
      </w:pPr>
      <w:r w:rsidRPr="006F62DA">
        <w:rPr>
          <w:b/>
          <w:sz w:val="22"/>
          <w:szCs w:val="22"/>
        </w:rPr>
        <w:t xml:space="preserve">FECHA DE EMISION: </w:t>
      </w:r>
      <w:r w:rsidRPr="006F62DA">
        <w:rPr>
          <w:b/>
          <w:sz w:val="22"/>
          <w:szCs w:val="22"/>
        </w:rPr>
        <w:tab/>
      </w:r>
      <w:r w:rsidRPr="006F62DA">
        <w:rPr>
          <w:b/>
          <w:sz w:val="22"/>
          <w:szCs w:val="22"/>
        </w:rPr>
        <w:tab/>
      </w:r>
      <w:r w:rsidRPr="006F62DA">
        <w:rPr>
          <w:b/>
          <w:sz w:val="22"/>
          <w:szCs w:val="22"/>
        </w:rPr>
        <w:tab/>
        <w:t xml:space="preserve">    </w:t>
      </w:r>
      <w:r w:rsidR="00F74419" w:rsidRPr="006F62DA">
        <w:rPr>
          <w:b/>
          <w:sz w:val="22"/>
          <w:szCs w:val="22"/>
        </w:rPr>
        <w:t>_____________________________________</w:t>
      </w:r>
    </w:p>
    <w:p w:rsidR="0004425D" w:rsidRPr="006F62DA" w:rsidRDefault="0004425D" w:rsidP="00801A28">
      <w:pPr>
        <w:rPr>
          <w:b/>
          <w:sz w:val="22"/>
          <w:szCs w:val="22"/>
        </w:rPr>
      </w:pPr>
    </w:p>
    <w:p w:rsidR="00F74419" w:rsidRPr="006F62DA" w:rsidRDefault="00F74419" w:rsidP="00801A28">
      <w:pPr>
        <w:rPr>
          <w:b/>
          <w:sz w:val="22"/>
          <w:szCs w:val="22"/>
        </w:rPr>
      </w:pPr>
      <w:r w:rsidRPr="006F62DA">
        <w:rPr>
          <w:b/>
          <w:sz w:val="22"/>
          <w:szCs w:val="22"/>
        </w:rPr>
        <w:t>AFIANZADO/GARANTIZADO:</w:t>
      </w:r>
      <w:r w:rsidRPr="006F62DA">
        <w:rPr>
          <w:b/>
          <w:sz w:val="22"/>
          <w:szCs w:val="22"/>
        </w:rPr>
        <w:tab/>
        <w:t xml:space="preserve">         </w:t>
      </w:r>
      <w:r w:rsidR="0004425D" w:rsidRPr="006F62DA">
        <w:rPr>
          <w:b/>
          <w:sz w:val="22"/>
          <w:szCs w:val="22"/>
        </w:rPr>
        <w:t xml:space="preserve">       </w:t>
      </w:r>
      <w:r w:rsidRPr="006F62DA">
        <w:rPr>
          <w:b/>
          <w:sz w:val="22"/>
          <w:szCs w:val="22"/>
        </w:rPr>
        <w:t>_____________</w:t>
      </w:r>
      <w:r w:rsidR="0004425D" w:rsidRPr="006F62DA">
        <w:rPr>
          <w:b/>
          <w:sz w:val="22"/>
          <w:szCs w:val="22"/>
        </w:rPr>
        <w:t>________________________</w:t>
      </w:r>
    </w:p>
    <w:p w:rsidR="0004425D" w:rsidRPr="006F62DA" w:rsidRDefault="0004425D" w:rsidP="00801A28">
      <w:pPr>
        <w:rPr>
          <w:b/>
          <w:sz w:val="22"/>
          <w:szCs w:val="22"/>
        </w:rPr>
      </w:pPr>
    </w:p>
    <w:p w:rsidR="00F74419" w:rsidRPr="006F62DA" w:rsidRDefault="00F74419" w:rsidP="00801A28">
      <w:pPr>
        <w:rPr>
          <w:sz w:val="22"/>
          <w:szCs w:val="22"/>
        </w:rPr>
      </w:pPr>
      <w:r w:rsidRPr="006F62DA">
        <w:rPr>
          <w:b/>
          <w:sz w:val="22"/>
          <w:szCs w:val="22"/>
        </w:rPr>
        <w:t>DIRECCION Y TELEFONO:</w:t>
      </w:r>
      <w:r w:rsidRPr="006F62DA">
        <w:rPr>
          <w:b/>
          <w:sz w:val="22"/>
          <w:szCs w:val="22"/>
        </w:rPr>
        <w:tab/>
      </w:r>
      <w:r w:rsidR="0004425D" w:rsidRPr="006F62DA">
        <w:rPr>
          <w:b/>
          <w:sz w:val="22"/>
          <w:szCs w:val="22"/>
        </w:rPr>
        <w:t xml:space="preserve">      </w:t>
      </w:r>
      <w:r w:rsidRPr="006F62DA">
        <w:rPr>
          <w:sz w:val="22"/>
          <w:szCs w:val="22"/>
        </w:rPr>
        <w:t>_________________</w:t>
      </w:r>
      <w:r w:rsidR="0004425D" w:rsidRPr="006F62DA">
        <w:rPr>
          <w:sz w:val="22"/>
          <w:szCs w:val="22"/>
        </w:rPr>
        <w:t>_________________________</w:t>
      </w:r>
    </w:p>
    <w:p w:rsidR="00F74419" w:rsidRPr="006F62DA" w:rsidRDefault="00F74419" w:rsidP="00801A28">
      <w:pPr>
        <w:rPr>
          <w:sz w:val="22"/>
          <w:szCs w:val="22"/>
        </w:rPr>
      </w:pPr>
    </w:p>
    <w:p w:rsidR="00F74419" w:rsidRPr="006F62DA" w:rsidRDefault="00F74419" w:rsidP="00801A28">
      <w:pPr>
        <w:jc w:val="both"/>
        <w:rPr>
          <w:sz w:val="22"/>
          <w:szCs w:val="22"/>
        </w:rPr>
      </w:pPr>
      <w:r w:rsidRPr="006F62DA">
        <w:rPr>
          <w:b/>
          <w:sz w:val="22"/>
          <w:szCs w:val="22"/>
        </w:rPr>
        <w:t>Fianza / Garantía</w:t>
      </w:r>
      <w:r w:rsidRPr="006F62DA">
        <w:rPr>
          <w:sz w:val="22"/>
          <w:szCs w:val="22"/>
        </w:rPr>
        <w:t xml:space="preserve"> a favor de ______________________________________, para garantizar que el Afianzado/Garantizado, mantendrá la </w:t>
      </w:r>
      <w:r w:rsidRPr="006F62DA">
        <w:rPr>
          <w:b/>
          <w:sz w:val="22"/>
          <w:szCs w:val="22"/>
        </w:rPr>
        <w:t>OFERTA</w:t>
      </w:r>
      <w:r w:rsidRPr="006F62DA">
        <w:rPr>
          <w:sz w:val="22"/>
          <w:szCs w:val="22"/>
        </w:rPr>
        <w:t xml:space="preserve">, presentada en la licitación __________________________________________ para la Ejecución del Proyecto: “______________________” ubicado en _____________________________________. </w:t>
      </w:r>
    </w:p>
    <w:p w:rsidR="00F74419" w:rsidRPr="006F62DA" w:rsidRDefault="00F74419" w:rsidP="00801A28">
      <w:pPr>
        <w:jc w:val="both"/>
        <w:rPr>
          <w:b/>
          <w:sz w:val="22"/>
          <w:szCs w:val="22"/>
        </w:rPr>
      </w:pPr>
    </w:p>
    <w:p w:rsidR="00F74419" w:rsidRPr="006F62DA" w:rsidRDefault="00F74419" w:rsidP="00801A28">
      <w:pPr>
        <w:jc w:val="both"/>
        <w:rPr>
          <w:sz w:val="22"/>
          <w:szCs w:val="22"/>
        </w:rPr>
      </w:pPr>
      <w:r w:rsidRPr="006F62DA">
        <w:rPr>
          <w:b/>
          <w:sz w:val="22"/>
          <w:szCs w:val="22"/>
        </w:rPr>
        <w:t xml:space="preserve">SUMA AFIANZADA/GARANTIZADA: </w:t>
      </w:r>
      <w:r w:rsidRPr="006F62DA">
        <w:rPr>
          <w:b/>
          <w:sz w:val="22"/>
          <w:szCs w:val="22"/>
        </w:rPr>
        <w:tab/>
      </w:r>
      <w:r w:rsidRPr="006F62DA">
        <w:rPr>
          <w:b/>
          <w:sz w:val="22"/>
          <w:szCs w:val="22"/>
        </w:rPr>
        <w:tab/>
      </w:r>
      <w:r w:rsidRPr="006F62DA">
        <w:rPr>
          <w:sz w:val="22"/>
          <w:szCs w:val="22"/>
        </w:rPr>
        <w:t>__________________________</w:t>
      </w:r>
      <w:r w:rsidRPr="006F62DA">
        <w:rPr>
          <w:sz w:val="22"/>
          <w:szCs w:val="22"/>
        </w:rPr>
        <w:tab/>
      </w:r>
    </w:p>
    <w:p w:rsidR="00F74419" w:rsidRPr="006F62DA" w:rsidRDefault="00F74419" w:rsidP="00801A28">
      <w:pPr>
        <w:jc w:val="both"/>
        <w:rPr>
          <w:b/>
          <w:sz w:val="22"/>
          <w:szCs w:val="22"/>
        </w:rPr>
      </w:pPr>
      <w:r w:rsidRPr="006F62DA">
        <w:rPr>
          <w:b/>
          <w:sz w:val="22"/>
          <w:szCs w:val="22"/>
        </w:rPr>
        <w:t>VIGENCIA</w:t>
      </w:r>
      <w:r w:rsidRPr="006F62DA">
        <w:rPr>
          <w:b/>
          <w:sz w:val="22"/>
          <w:szCs w:val="22"/>
        </w:rPr>
        <w:tab/>
      </w:r>
      <w:r w:rsidRPr="006F62DA">
        <w:rPr>
          <w:b/>
          <w:sz w:val="22"/>
          <w:szCs w:val="22"/>
        </w:rPr>
        <w:tab/>
        <w:t>De: _____________________ Hasta: ___________________</w:t>
      </w:r>
    </w:p>
    <w:p w:rsidR="00F74419" w:rsidRPr="006F62DA" w:rsidRDefault="00F74419" w:rsidP="00801A28">
      <w:pPr>
        <w:jc w:val="both"/>
        <w:rPr>
          <w:b/>
          <w:sz w:val="22"/>
          <w:szCs w:val="22"/>
        </w:rPr>
      </w:pPr>
      <w:r w:rsidRPr="006F62DA">
        <w:rPr>
          <w:b/>
          <w:sz w:val="22"/>
          <w:szCs w:val="22"/>
        </w:rPr>
        <w:t>BENEFICIARIO:</w:t>
      </w:r>
      <w:r w:rsidRPr="006F62DA">
        <w:rPr>
          <w:b/>
          <w:sz w:val="22"/>
          <w:szCs w:val="22"/>
        </w:rPr>
        <w:tab/>
        <w:t>__________________________</w:t>
      </w:r>
    </w:p>
    <w:p w:rsidR="00F74419" w:rsidRPr="006F62DA" w:rsidRDefault="00F74419" w:rsidP="00801A28">
      <w:pPr>
        <w:jc w:val="both"/>
        <w:rPr>
          <w:b/>
          <w:sz w:val="22"/>
          <w:szCs w:val="22"/>
        </w:rPr>
      </w:pPr>
    </w:p>
    <w:p w:rsidR="00111436" w:rsidRPr="006F62DA" w:rsidRDefault="00111436" w:rsidP="00801A28">
      <w:pPr>
        <w:widowControl w:val="0"/>
        <w:autoSpaceDE w:val="0"/>
        <w:autoSpaceDN w:val="0"/>
        <w:adjustRightInd w:val="0"/>
        <w:rPr>
          <w:color w:val="000000"/>
          <w:sz w:val="22"/>
          <w:szCs w:val="22"/>
        </w:rPr>
      </w:pPr>
      <w:r w:rsidRPr="006F62DA">
        <w:rPr>
          <w:color w:val="000000"/>
          <w:sz w:val="22"/>
          <w:szCs w:val="22"/>
        </w:rPr>
        <w:t xml:space="preserve">Todas las garantías deberán incluir </w:t>
      </w:r>
      <w:r w:rsidRPr="006F62DA">
        <w:rPr>
          <w:b/>
          <w:bCs/>
          <w:color w:val="000000"/>
          <w:sz w:val="22"/>
          <w:szCs w:val="22"/>
        </w:rPr>
        <w:t xml:space="preserve">textualmente </w:t>
      </w:r>
      <w:r w:rsidRPr="006F62DA">
        <w:rPr>
          <w:color w:val="000000"/>
          <w:sz w:val="22"/>
          <w:szCs w:val="22"/>
        </w:rPr>
        <w:t xml:space="preserve">la siguiente cláusula obligatoria. </w:t>
      </w:r>
    </w:p>
    <w:p w:rsidR="00F74419" w:rsidRPr="006F62DA" w:rsidRDefault="005A39E0" w:rsidP="00801A28">
      <w:pPr>
        <w:jc w:val="both"/>
        <w:rPr>
          <w:b/>
          <w:sz w:val="22"/>
          <w:szCs w:val="22"/>
        </w:rPr>
      </w:pPr>
      <w:r w:rsidRPr="006F62DA">
        <w:rPr>
          <w:b/>
          <w:sz w:val="22"/>
          <w:szCs w:val="22"/>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5A39E0" w:rsidRPr="006F62DA" w:rsidRDefault="005A39E0" w:rsidP="00801A28">
      <w:pPr>
        <w:jc w:val="both"/>
        <w:rPr>
          <w:sz w:val="22"/>
          <w:szCs w:val="22"/>
        </w:rPr>
      </w:pPr>
    </w:p>
    <w:p w:rsidR="00F74419" w:rsidRPr="006F62DA" w:rsidRDefault="00F74419" w:rsidP="00801A28">
      <w:pPr>
        <w:jc w:val="both"/>
        <w:rPr>
          <w:b/>
          <w:sz w:val="22"/>
          <w:szCs w:val="22"/>
          <w:u w:val="single"/>
        </w:rPr>
      </w:pPr>
      <w:r w:rsidRPr="006F62DA">
        <w:rPr>
          <w:sz w:val="22"/>
          <w:szCs w:val="22"/>
        </w:rPr>
        <w:t xml:space="preserve">Las garantías o fianzas emitidas a favor del BENEFICIARIO serán solidarias, incondicionales, irrevocables y de realización automática </w:t>
      </w:r>
      <w:r w:rsidRPr="006F62DA">
        <w:rPr>
          <w:b/>
          <w:sz w:val="22"/>
          <w:szCs w:val="22"/>
          <w:u w:val="single"/>
        </w:rPr>
        <w:t xml:space="preserve">y no deberán adicionarse cláusulas que anulen o limiten la cláusula obligatoria.   </w:t>
      </w:r>
    </w:p>
    <w:p w:rsidR="00F74419" w:rsidRPr="006F62DA" w:rsidRDefault="00F74419" w:rsidP="00801A28">
      <w:pPr>
        <w:jc w:val="both"/>
        <w:rPr>
          <w:b/>
          <w:sz w:val="22"/>
          <w:szCs w:val="22"/>
          <w:u w:val="single"/>
        </w:rPr>
      </w:pPr>
    </w:p>
    <w:p w:rsidR="00F74419" w:rsidRPr="006F62DA" w:rsidRDefault="00F74419" w:rsidP="00801A28">
      <w:pPr>
        <w:jc w:val="both"/>
        <w:rPr>
          <w:sz w:val="22"/>
          <w:szCs w:val="22"/>
        </w:rPr>
      </w:pPr>
      <w:r w:rsidRPr="006F62DA">
        <w:rPr>
          <w:sz w:val="22"/>
          <w:szCs w:val="22"/>
        </w:rPr>
        <w:t>Se entenderá por el incumplimiento</w:t>
      </w:r>
      <w:r w:rsidRPr="006F62DA">
        <w:rPr>
          <w:b/>
          <w:sz w:val="22"/>
          <w:szCs w:val="22"/>
        </w:rPr>
        <w:t xml:space="preserve"> </w:t>
      </w:r>
      <w:r w:rsidRPr="006F62DA">
        <w:rPr>
          <w:sz w:val="22"/>
          <w:szCs w:val="22"/>
        </w:rPr>
        <w:t xml:space="preserve">si el Afianzado/Garantizado: </w:t>
      </w:r>
    </w:p>
    <w:p w:rsidR="00F74419" w:rsidRPr="006F62DA" w:rsidRDefault="00F74419" w:rsidP="00801A28">
      <w:pPr>
        <w:pStyle w:val="Listavistosa-nfasis11"/>
        <w:numPr>
          <w:ilvl w:val="0"/>
          <w:numId w:val="43"/>
        </w:numPr>
        <w:spacing w:after="0" w:line="240" w:lineRule="auto"/>
        <w:jc w:val="both"/>
        <w:rPr>
          <w:rFonts w:ascii="Times New Roman" w:hAnsi="Times New Roman"/>
        </w:rPr>
      </w:pPr>
      <w:r w:rsidRPr="006F62DA">
        <w:rPr>
          <w:rFonts w:ascii="Times New Roman" w:hAnsi="Times New Roman"/>
        </w:rPr>
        <w:t>Retira su oferta durante el período de validez de la misma.</w:t>
      </w:r>
    </w:p>
    <w:p w:rsidR="00F74419" w:rsidRPr="006F62DA" w:rsidRDefault="00F74419" w:rsidP="00801A28">
      <w:pPr>
        <w:pStyle w:val="Listavistosa-nfasis11"/>
        <w:numPr>
          <w:ilvl w:val="0"/>
          <w:numId w:val="43"/>
        </w:numPr>
        <w:spacing w:after="0" w:line="240" w:lineRule="auto"/>
        <w:jc w:val="both"/>
        <w:rPr>
          <w:rFonts w:ascii="Times New Roman" w:hAnsi="Times New Roman"/>
        </w:rPr>
      </w:pPr>
      <w:r w:rsidRPr="006F62DA">
        <w:rPr>
          <w:rFonts w:ascii="Times New Roman" w:hAnsi="Times New Roman"/>
        </w:rPr>
        <w:t>No acepta la corrección de los errores (si los hubiere) del Precio de la Oferta.</w:t>
      </w:r>
    </w:p>
    <w:p w:rsidR="00F74419" w:rsidRPr="006F62DA" w:rsidRDefault="00F74419" w:rsidP="00801A28">
      <w:pPr>
        <w:pStyle w:val="Listavistosa-nfasis11"/>
        <w:numPr>
          <w:ilvl w:val="0"/>
          <w:numId w:val="43"/>
        </w:numPr>
        <w:spacing w:after="0" w:line="240" w:lineRule="auto"/>
        <w:jc w:val="both"/>
        <w:rPr>
          <w:rFonts w:ascii="Times New Roman" w:hAnsi="Times New Roman"/>
        </w:rPr>
      </w:pPr>
      <w:r w:rsidRPr="006F62DA">
        <w:rPr>
          <w:rFonts w:ascii="Times New Roman" w:hAnsi="Times New Roman"/>
        </w:rPr>
        <w:t>Si después de haber sido notificado de la aceptación de su Oferta por el Contratante durante el período de validez de la misma, no firma o rehúsa firmar el Contrato, o se rehúsa a presentar la Garantía de Cumplimiento.</w:t>
      </w:r>
    </w:p>
    <w:p w:rsidR="00F74419" w:rsidRPr="006F62DA" w:rsidRDefault="00F74419" w:rsidP="00801A28">
      <w:pPr>
        <w:pStyle w:val="Listavistosa-nfasis11"/>
        <w:numPr>
          <w:ilvl w:val="0"/>
          <w:numId w:val="43"/>
        </w:numPr>
        <w:spacing w:after="0" w:line="240" w:lineRule="auto"/>
        <w:jc w:val="both"/>
        <w:rPr>
          <w:rFonts w:ascii="Times New Roman" w:hAnsi="Times New Roman"/>
        </w:rPr>
      </w:pPr>
      <w:r w:rsidRPr="006F62DA">
        <w:rPr>
          <w:rFonts w:ascii="Times New Roman" w:hAnsi="Times New Roman"/>
        </w:rPr>
        <w:t>Cualquier otra condición estipulada en el pliego de condiciones.</w:t>
      </w:r>
    </w:p>
    <w:p w:rsidR="00F74419" w:rsidRPr="006F62DA" w:rsidRDefault="00F74419" w:rsidP="00801A28">
      <w:pPr>
        <w:jc w:val="both"/>
        <w:rPr>
          <w:b/>
          <w:sz w:val="22"/>
          <w:szCs w:val="22"/>
        </w:rPr>
      </w:pPr>
    </w:p>
    <w:p w:rsidR="00F74419" w:rsidRPr="006F62DA" w:rsidRDefault="00F74419" w:rsidP="00801A28">
      <w:pPr>
        <w:jc w:val="both"/>
        <w:rPr>
          <w:sz w:val="22"/>
          <w:szCs w:val="22"/>
        </w:rPr>
      </w:pPr>
      <w:r w:rsidRPr="006F62DA">
        <w:rPr>
          <w:sz w:val="22"/>
          <w:szCs w:val="22"/>
        </w:rPr>
        <w:t xml:space="preserve">En fe de lo cual, se emite la presente Fianza/Garantía, en la ciudad de __________, Municipio de _______, a </w:t>
      </w:r>
      <w:proofErr w:type="gramStart"/>
      <w:r w:rsidRPr="006F62DA">
        <w:rPr>
          <w:sz w:val="22"/>
          <w:szCs w:val="22"/>
        </w:rPr>
        <w:t>los  _</w:t>
      </w:r>
      <w:proofErr w:type="gramEnd"/>
      <w:r w:rsidRPr="006F62DA">
        <w:rPr>
          <w:sz w:val="22"/>
          <w:szCs w:val="22"/>
        </w:rPr>
        <w:t>______ del mes de _______ del año _____________.</w:t>
      </w:r>
    </w:p>
    <w:p w:rsidR="00916E68" w:rsidRPr="006F62DA" w:rsidRDefault="002C7894" w:rsidP="00801A28">
      <w:pPr>
        <w:ind w:left="708" w:firstLine="708"/>
        <w:rPr>
          <w:b/>
          <w:lang w:val="es-ES"/>
        </w:rPr>
      </w:pPr>
      <w:r w:rsidRPr="006F62DA">
        <w:rPr>
          <w:b/>
          <w:sz w:val="22"/>
          <w:szCs w:val="22"/>
        </w:rPr>
        <w:t xml:space="preserve">                         </w:t>
      </w:r>
      <w:r w:rsidR="007B280E" w:rsidRPr="006F62DA">
        <w:rPr>
          <w:b/>
          <w:sz w:val="22"/>
          <w:szCs w:val="22"/>
        </w:rPr>
        <w:t xml:space="preserve">SELLO Y </w:t>
      </w:r>
      <w:r w:rsidRPr="006F62DA">
        <w:rPr>
          <w:b/>
          <w:sz w:val="22"/>
          <w:szCs w:val="22"/>
        </w:rPr>
        <w:t>FIRMA AUTORIZADA</w:t>
      </w:r>
      <w:r w:rsidR="00916E68" w:rsidRPr="006F62DA">
        <w:rPr>
          <w:lang w:val="es-ES"/>
        </w:rPr>
        <w:br w:type="column"/>
      </w:r>
      <w:r w:rsidR="00916E68" w:rsidRPr="006F62DA">
        <w:rPr>
          <w:b/>
          <w:lang w:val="es-ES"/>
        </w:rPr>
        <w:lastRenderedPageBreak/>
        <w:t>DECLARACION JURADA DE LA INSTITUCION GARANTE</w:t>
      </w:r>
    </w:p>
    <w:p w:rsidR="0022629B" w:rsidRPr="006F62DA" w:rsidRDefault="0022629B" w:rsidP="00916E68">
      <w:pPr>
        <w:pStyle w:val="Subttulo"/>
        <w:jc w:val="both"/>
        <w:outlineLvl w:val="1"/>
        <w:rPr>
          <w:rFonts w:ascii="Times New Roman" w:hAnsi="Times New Roman"/>
          <w:sz w:val="24"/>
          <w:szCs w:val="24"/>
          <w:lang w:val="es-ES"/>
        </w:rPr>
      </w:pPr>
    </w:p>
    <w:p w:rsidR="007E4DDD" w:rsidRPr="006F62DA" w:rsidRDefault="007E4DDD" w:rsidP="00916E68">
      <w:pPr>
        <w:pStyle w:val="Subttulo"/>
        <w:jc w:val="both"/>
        <w:outlineLvl w:val="1"/>
        <w:rPr>
          <w:rFonts w:ascii="Times New Roman" w:hAnsi="Times New Roman"/>
          <w:b w:val="0"/>
          <w:sz w:val="24"/>
          <w:szCs w:val="24"/>
          <w:lang w:val="es-ES"/>
        </w:rPr>
      </w:pPr>
      <w:bookmarkStart w:id="67" w:name="_Toc381694187"/>
      <w:r w:rsidRPr="006F62DA">
        <w:rPr>
          <w:rFonts w:ascii="Times New Roman" w:hAnsi="Times New Roman"/>
          <w:b w:val="0"/>
          <w:sz w:val="24"/>
          <w:szCs w:val="24"/>
          <w:lang w:val="es-ES"/>
        </w:rPr>
        <w:t>(Conforme al Artículo No. 241 del Reglamento de la Ley de Contratación del Estado).</w:t>
      </w:r>
      <w:bookmarkEnd w:id="67"/>
    </w:p>
    <w:p w:rsidR="0022629B" w:rsidRPr="006F62DA" w:rsidRDefault="0022629B" w:rsidP="00916E68">
      <w:pPr>
        <w:pStyle w:val="Subttulo"/>
        <w:jc w:val="both"/>
        <w:outlineLvl w:val="1"/>
        <w:rPr>
          <w:rFonts w:ascii="Times New Roman" w:hAnsi="Times New Roman"/>
          <w:b w:val="0"/>
          <w:sz w:val="24"/>
          <w:szCs w:val="24"/>
          <w:lang w:val="es-ES"/>
        </w:rPr>
      </w:pPr>
    </w:p>
    <w:p w:rsidR="0022629B" w:rsidRPr="006F62DA" w:rsidRDefault="0022629B" w:rsidP="00916E68">
      <w:pPr>
        <w:pStyle w:val="Subttulo"/>
        <w:jc w:val="both"/>
        <w:outlineLvl w:val="1"/>
        <w:rPr>
          <w:rFonts w:ascii="Times New Roman" w:hAnsi="Times New Roman"/>
          <w:b w:val="0"/>
          <w:sz w:val="24"/>
          <w:szCs w:val="24"/>
          <w:lang w:val="es-ES"/>
        </w:rPr>
      </w:pPr>
    </w:p>
    <w:p w:rsidR="00845C4A" w:rsidRPr="006F62DA" w:rsidRDefault="00916E68" w:rsidP="00845C4A">
      <w:pPr>
        <w:jc w:val="center"/>
        <w:rPr>
          <w:iCs/>
          <w:lang w:val="es-ES"/>
        </w:rPr>
      </w:pPr>
      <w:bookmarkStart w:id="68" w:name="_Toc381694188"/>
      <w:r w:rsidRPr="006F62DA">
        <w:rPr>
          <w:b/>
          <w:lang w:val="es-ES"/>
        </w:rPr>
        <w:t>LICITACIÓN PUBLICA N°</w:t>
      </w:r>
      <w:bookmarkEnd w:id="68"/>
      <w:r w:rsidR="0086698A">
        <w:rPr>
          <w:b/>
          <w:lang w:val="es-ES"/>
        </w:rPr>
        <w:t xml:space="preserve"> 013-2020</w:t>
      </w:r>
      <w:r w:rsidR="00845C4A">
        <w:rPr>
          <w:b/>
          <w:lang w:val="es-ES"/>
        </w:rPr>
        <w:t xml:space="preserve"> </w:t>
      </w:r>
    </w:p>
    <w:p w:rsidR="00845C4A" w:rsidRDefault="0086698A" w:rsidP="00845C4A">
      <w:pPr>
        <w:keepNext/>
        <w:widowControl w:val="0"/>
        <w:tabs>
          <w:tab w:val="left" w:pos="0"/>
          <w:tab w:val="left" w:pos="576"/>
        </w:tabs>
        <w:autoSpaceDE w:val="0"/>
        <w:autoSpaceDN w:val="0"/>
        <w:adjustRightInd w:val="0"/>
        <w:jc w:val="both"/>
        <w:rPr>
          <w:bCs/>
          <w:i/>
        </w:rPr>
      </w:pPr>
      <w:r w:rsidRPr="0086698A">
        <w:rPr>
          <w:bCs/>
          <w:lang w:val="es-ES"/>
        </w:rPr>
        <w:t xml:space="preserve">“Contratación de Servicios de Hemodinámica, incluyendo colocación de Marcapasos y Estudios de Electrofisiología para los Derecho habientes del Hospital Regional del Norte del Instituto Hondureño de Seguridad Social (IHSS)”    </w:t>
      </w:r>
      <w:r w:rsidRPr="007408BB">
        <w:rPr>
          <w:b/>
          <w:bCs/>
        </w:rPr>
        <w:t xml:space="preserve">  </w:t>
      </w:r>
    </w:p>
    <w:p w:rsidR="0022629B" w:rsidRPr="00845C4A" w:rsidRDefault="0022629B" w:rsidP="00916E68">
      <w:pPr>
        <w:pStyle w:val="Subttulo"/>
        <w:jc w:val="both"/>
        <w:outlineLvl w:val="1"/>
        <w:rPr>
          <w:rFonts w:ascii="Times New Roman" w:hAnsi="Times New Roman"/>
          <w:b w:val="0"/>
          <w:sz w:val="24"/>
          <w:szCs w:val="24"/>
          <w:lang w:val="es-ES_tradnl"/>
        </w:rPr>
      </w:pPr>
    </w:p>
    <w:p w:rsidR="0022629B" w:rsidRPr="006F62DA" w:rsidRDefault="0022629B" w:rsidP="00916E68">
      <w:pPr>
        <w:pStyle w:val="Subttulo"/>
        <w:jc w:val="both"/>
        <w:outlineLvl w:val="1"/>
        <w:rPr>
          <w:rFonts w:ascii="Times New Roman" w:hAnsi="Times New Roman"/>
          <w:b w:val="0"/>
          <w:sz w:val="24"/>
          <w:szCs w:val="24"/>
          <w:lang w:val="es-ES"/>
        </w:rPr>
      </w:pPr>
    </w:p>
    <w:p w:rsidR="00916E68" w:rsidRPr="006F62DA" w:rsidRDefault="00916E68" w:rsidP="00916E68">
      <w:pPr>
        <w:pStyle w:val="Subttulo"/>
        <w:jc w:val="both"/>
        <w:outlineLvl w:val="1"/>
        <w:rPr>
          <w:rFonts w:ascii="Times New Roman" w:hAnsi="Times New Roman"/>
          <w:b w:val="0"/>
          <w:sz w:val="24"/>
          <w:szCs w:val="24"/>
          <w:lang w:val="es-ES"/>
        </w:rPr>
      </w:pPr>
      <w:bookmarkStart w:id="69" w:name="_Toc381694189"/>
      <w:r w:rsidRPr="006F62DA">
        <w:rPr>
          <w:rFonts w:ascii="Times New Roman" w:hAnsi="Times New Roman"/>
          <w:b w:val="0"/>
          <w:sz w:val="24"/>
          <w:szCs w:val="24"/>
          <w:lang w:val="es-ES"/>
        </w:rPr>
        <w:t>En representación de “NOMBRE DE ASEGURADORA / BANCO” DECLARO Y JURA que mi representada:</w:t>
      </w:r>
      <w:bookmarkEnd w:id="69"/>
    </w:p>
    <w:p w:rsidR="0022629B" w:rsidRPr="006F62DA" w:rsidRDefault="0022629B" w:rsidP="00916E68">
      <w:pPr>
        <w:pStyle w:val="Subttulo"/>
        <w:jc w:val="both"/>
        <w:outlineLvl w:val="1"/>
        <w:rPr>
          <w:rFonts w:ascii="Times New Roman" w:hAnsi="Times New Roman"/>
          <w:b w:val="0"/>
          <w:sz w:val="24"/>
          <w:szCs w:val="24"/>
          <w:lang w:val="es-ES"/>
        </w:rPr>
      </w:pPr>
    </w:p>
    <w:p w:rsidR="0022629B" w:rsidRPr="006F62DA" w:rsidRDefault="0022629B" w:rsidP="00916E68">
      <w:pPr>
        <w:pStyle w:val="Subttulo"/>
        <w:jc w:val="both"/>
        <w:outlineLvl w:val="1"/>
        <w:rPr>
          <w:rFonts w:ascii="Times New Roman" w:hAnsi="Times New Roman"/>
          <w:b w:val="0"/>
          <w:sz w:val="24"/>
          <w:szCs w:val="24"/>
          <w:lang w:val="es-ES"/>
        </w:rPr>
      </w:pPr>
    </w:p>
    <w:p w:rsidR="00916E68" w:rsidRPr="006F62DA" w:rsidRDefault="00916E68" w:rsidP="00916E68">
      <w:pPr>
        <w:pStyle w:val="Subttulo"/>
        <w:jc w:val="both"/>
        <w:outlineLvl w:val="1"/>
        <w:rPr>
          <w:rFonts w:ascii="Times New Roman" w:hAnsi="Times New Roman"/>
          <w:b w:val="0"/>
          <w:sz w:val="24"/>
          <w:szCs w:val="24"/>
          <w:lang w:val="es-ES"/>
        </w:rPr>
      </w:pPr>
      <w:bookmarkStart w:id="70" w:name="_Toc381694190"/>
      <w:r w:rsidRPr="006F62DA">
        <w:rPr>
          <w:rFonts w:ascii="Times New Roman" w:hAnsi="Times New Roman"/>
          <w:b w:val="0"/>
          <w:sz w:val="24"/>
          <w:szCs w:val="24"/>
          <w:lang w:val="es-ES"/>
        </w:rPr>
        <w:t>a) No se encuentra en mora frente a la Administración, incluyendo cualquier organismo del sector público, como consecuencia de la falta de pago de garantías ejecutadas;</w:t>
      </w:r>
      <w:bookmarkEnd w:id="70"/>
    </w:p>
    <w:p w:rsidR="0022629B" w:rsidRPr="006F62DA" w:rsidRDefault="0022629B" w:rsidP="00916E68">
      <w:pPr>
        <w:pStyle w:val="Subttulo"/>
        <w:jc w:val="both"/>
        <w:outlineLvl w:val="1"/>
        <w:rPr>
          <w:rFonts w:ascii="Times New Roman" w:hAnsi="Times New Roman"/>
          <w:b w:val="0"/>
          <w:sz w:val="24"/>
          <w:szCs w:val="24"/>
          <w:lang w:val="es-ES"/>
        </w:rPr>
      </w:pPr>
    </w:p>
    <w:p w:rsidR="0022629B" w:rsidRPr="006F62DA" w:rsidRDefault="00916E68" w:rsidP="00916E68">
      <w:pPr>
        <w:pStyle w:val="Subttulo"/>
        <w:jc w:val="both"/>
        <w:outlineLvl w:val="1"/>
        <w:rPr>
          <w:rFonts w:ascii="Times New Roman" w:hAnsi="Times New Roman"/>
          <w:b w:val="0"/>
          <w:sz w:val="24"/>
          <w:szCs w:val="24"/>
          <w:lang w:val="es-ES"/>
        </w:rPr>
      </w:pPr>
      <w:bookmarkStart w:id="71" w:name="_Toc381694191"/>
      <w:r w:rsidRPr="006F62DA">
        <w:rPr>
          <w:rFonts w:ascii="Times New Roman" w:hAnsi="Times New Roman"/>
          <w:b w:val="0"/>
          <w:sz w:val="24"/>
          <w:szCs w:val="24"/>
          <w:lang w:val="es-ES"/>
        </w:rPr>
        <w:t>b) No se halla en situación de suspensión de pagos o de liquidación forzosa;</w:t>
      </w:r>
      <w:bookmarkEnd w:id="71"/>
    </w:p>
    <w:p w:rsidR="0022629B" w:rsidRPr="006F62DA" w:rsidRDefault="0022629B" w:rsidP="00916E68">
      <w:pPr>
        <w:pStyle w:val="Subttulo"/>
        <w:jc w:val="both"/>
        <w:outlineLvl w:val="1"/>
        <w:rPr>
          <w:rFonts w:ascii="Times New Roman" w:hAnsi="Times New Roman"/>
          <w:b w:val="0"/>
          <w:sz w:val="24"/>
          <w:szCs w:val="24"/>
          <w:lang w:val="es-ES"/>
        </w:rPr>
      </w:pPr>
    </w:p>
    <w:p w:rsidR="0022629B" w:rsidRPr="006F62DA" w:rsidRDefault="00916E68" w:rsidP="00916E68">
      <w:pPr>
        <w:pStyle w:val="Subttulo"/>
        <w:jc w:val="both"/>
        <w:outlineLvl w:val="1"/>
        <w:rPr>
          <w:rFonts w:ascii="Times New Roman" w:hAnsi="Times New Roman"/>
          <w:b w:val="0"/>
          <w:sz w:val="24"/>
          <w:szCs w:val="24"/>
          <w:lang w:val="es-ES"/>
        </w:rPr>
      </w:pPr>
      <w:bookmarkStart w:id="72" w:name="_Toc381694192"/>
      <w:r w:rsidRPr="006F62DA">
        <w:rPr>
          <w:rFonts w:ascii="Times New Roman" w:hAnsi="Times New Roman"/>
          <w:b w:val="0"/>
          <w:sz w:val="24"/>
          <w:szCs w:val="24"/>
          <w:lang w:val="es-ES"/>
        </w:rPr>
        <w:t xml:space="preserve">c) No se encuentra </w:t>
      </w:r>
      <w:proofErr w:type="gramStart"/>
      <w:r w:rsidRPr="006F62DA">
        <w:rPr>
          <w:rFonts w:ascii="Times New Roman" w:hAnsi="Times New Roman"/>
          <w:b w:val="0"/>
          <w:sz w:val="24"/>
          <w:szCs w:val="24"/>
          <w:lang w:val="es-ES"/>
        </w:rPr>
        <w:t>suspendida  en</w:t>
      </w:r>
      <w:proofErr w:type="gramEnd"/>
      <w:r w:rsidRPr="006F62DA">
        <w:rPr>
          <w:rFonts w:ascii="Times New Roman" w:hAnsi="Times New Roman"/>
          <w:b w:val="0"/>
          <w:sz w:val="24"/>
          <w:szCs w:val="24"/>
          <w:lang w:val="es-ES"/>
        </w:rPr>
        <w:t xml:space="preserve"> la autorización administrativa para el ejercicio de su actividad;</w:t>
      </w:r>
      <w:bookmarkEnd w:id="72"/>
    </w:p>
    <w:p w:rsidR="0022629B" w:rsidRPr="006F62DA" w:rsidRDefault="0022629B" w:rsidP="00916E68">
      <w:pPr>
        <w:pStyle w:val="Subttulo"/>
        <w:jc w:val="both"/>
        <w:outlineLvl w:val="1"/>
        <w:rPr>
          <w:rFonts w:ascii="Times New Roman" w:hAnsi="Times New Roman"/>
          <w:b w:val="0"/>
          <w:sz w:val="24"/>
          <w:szCs w:val="24"/>
          <w:lang w:val="es-ES"/>
        </w:rPr>
      </w:pPr>
    </w:p>
    <w:p w:rsidR="0022629B" w:rsidRPr="006F62DA" w:rsidRDefault="00916E68" w:rsidP="00916E68">
      <w:pPr>
        <w:pStyle w:val="Subttulo"/>
        <w:pBdr>
          <w:bottom w:val="single" w:sz="12" w:space="1" w:color="auto"/>
        </w:pBdr>
        <w:jc w:val="both"/>
        <w:outlineLvl w:val="1"/>
        <w:rPr>
          <w:rFonts w:ascii="Times New Roman" w:hAnsi="Times New Roman"/>
          <w:b w:val="0"/>
          <w:sz w:val="24"/>
          <w:szCs w:val="24"/>
          <w:lang w:val="es-ES"/>
        </w:rPr>
      </w:pPr>
      <w:bookmarkStart w:id="73" w:name="_Toc381694193"/>
      <w:r w:rsidRPr="006F62DA">
        <w:rPr>
          <w:rFonts w:ascii="Times New Roman" w:hAnsi="Times New Roman"/>
          <w:b w:val="0"/>
          <w:sz w:val="24"/>
          <w:szCs w:val="24"/>
          <w:lang w:val="es-ES"/>
        </w:rPr>
        <w:t>d) Se obliga de forma solidaria con el garantizado, con renuncia expresa al beneficio de excusión.</w:t>
      </w:r>
      <w:bookmarkEnd w:id="73"/>
    </w:p>
    <w:p w:rsidR="0022629B" w:rsidRPr="006F62DA" w:rsidRDefault="0022629B" w:rsidP="00916E68">
      <w:pPr>
        <w:pStyle w:val="Subttulo"/>
        <w:pBdr>
          <w:bottom w:val="single" w:sz="12" w:space="1" w:color="auto"/>
        </w:pBdr>
        <w:jc w:val="both"/>
        <w:outlineLvl w:val="1"/>
        <w:rPr>
          <w:rFonts w:ascii="Times New Roman" w:hAnsi="Times New Roman"/>
          <w:b w:val="0"/>
          <w:sz w:val="24"/>
          <w:szCs w:val="24"/>
          <w:lang w:val="es-ES"/>
        </w:rPr>
      </w:pPr>
    </w:p>
    <w:p w:rsidR="0022629B" w:rsidRPr="006F62DA" w:rsidRDefault="0022629B" w:rsidP="00916E68">
      <w:pPr>
        <w:pStyle w:val="Subttulo"/>
        <w:jc w:val="both"/>
        <w:outlineLvl w:val="1"/>
        <w:rPr>
          <w:rFonts w:ascii="Times New Roman" w:hAnsi="Times New Roman"/>
          <w:b w:val="0"/>
          <w:sz w:val="24"/>
          <w:szCs w:val="24"/>
          <w:lang w:val="es-ES"/>
        </w:rPr>
      </w:pPr>
    </w:p>
    <w:p w:rsidR="00916E68" w:rsidRPr="006F62DA" w:rsidRDefault="002A318D" w:rsidP="00916E68">
      <w:pPr>
        <w:pStyle w:val="Subttulo"/>
        <w:jc w:val="both"/>
        <w:outlineLvl w:val="1"/>
        <w:rPr>
          <w:rFonts w:ascii="Times New Roman" w:hAnsi="Times New Roman"/>
          <w:b w:val="0"/>
          <w:sz w:val="24"/>
          <w:szCs w:val="24"/>
          <w:lang w:val="es-ES"/>
        </w:rPr>
      </w:pPr>
      <w:bookmarkStart w:id="74" w:name="_Toc381694194"/>
      <w:r>
        <w:rPr>
          <w:rFonts w:ascii="Times New Roman" w:hAnsi="Times New Roman"/>
          <w:b w:val="0"/>
          <w:sz w:val="24"/>
          <w:szCs w:val="24"/>
          <w:lang w:val="es-ES"/>
        </w:rPr>
        <w:t>Firma y Sello del Representante Legal de la Entidad G</w:t>
      </w:r>
      <w:r w:rsidR="00916E68" w:rsidRPr="006F62DA">
        <w:rPr>
          <w:rFonts w:ascii="Times New Roman" w:hAnsi="Times New Roman"/>
          <w:b w:val="0"/>
          <w:sz w:val="24"/>
          <w:szCs w:val="24"/>
          <w:lang w:val="es-ES"/>
        </w:rPr>
        <w:t>arante.</w:t>
      </w:r>
      <w:bookmarkEnd w:id="74"/>
    </w:p>
    <w:p w:rsidR="0022629B" w:rsidRPr="006F62DA" w:rsidRDefault="0022629B" w:rsidP="00916E68">
      <w:pPr>
        <w:pStyle w:val="Subttulo"/>
        <w:jc w:val="both"/>
        <w:outlineLvl w:val="1"/>
        <w:rPr>
          <w:rFonts w:ascii="Times New Roman" w:hAnsi="Times New Roman"/>
          <w:b w:val="0"/>
          <w:sz w:val="24"/>
          <w:szCs w:val="24"/>
          <w:lang w:val="es-ES"/>
        </w:rPr>
      </w:pPr>
    </w:p>
    <w:p w:rsidR="00916E68" w:rsidRPr="006F62DA" w:rsidRDefault="00916E68" w:rsidP="00916E68">
      <w:pPr>
        <w:pStyle w:val="Subttulo"/>
        <w:jc w:val="both"/>
        <w:outlineLvl w:val="1"/>
        <w:rPr>
          <w:rFonts w:ascii="Times New Roman" w:hAnsi="Times New Roman"/>
          <w:b w:val="0"/>
          <w:sz w:val="24"/>
          <w:szCs w:val="24"/>
          <w:lang w:val="es-ES"/>
        </w:rPr>
      </w:pPr>
    </w:p>
    <w:p w:rsidR="00775530" w:rsidRPr="006F62DA" w:rsidRDefault="005A39E0" w:rsidP="004A1B47">
      <w:pPr>
        <w:pStyle w:val="Subttulo"/>
        <w:outlineLvl w:val="1"/>
        <w:rPr>
          <w:rFonts w:ascii="Times New Roman" w:hAnsi="Times New Roman"/>
          <w:lang w:val="es-ES"/>
        </w:rPr>
      </w:pPr>
      <w:r w:rsidRPr="006F62DA">
        <w:rPr>
          <w:rFonts w:ascii="Times New Roman" w:hAnsi="Times New Roman"/>
          <w:lang w:val="es-ES"/>
        </w:rPr>
        <w:br w:type="column"/>
      </w:r>
      <w:bookmarkStart w:id="75" w:name="_Toc381694195"/>
      <w:r w:rsidR="00775530" w:rsidRPr="006F62DA">
        <w:rPr>
          <w:rFonts w:ascii="Times New Roman" w:hAnsi="Times New Roman"/>
          <w:lang w:val="es-ES"/>
        </w:rPr>
        <w:lastRenderedPageBreak/>
        <w:t>Sección V. Países Elegibles</w:t>
      </w:r>
      <w:bookmarkEnd w:id="75"/>
    </w:p>
    <w:p w:rsidR="00775530" w:rsidRPr="006F62DA" w:rsidRDefault="00775530">
      <w:pPr>
        <w:jc w:val="both"/>
        <w:rPr>
          <w:b/>
          <w:bCs/>
          <w:lang w:val="es-ES"/>
        </w:rPr>
      </w:pPr>
    </w:p>
    <w:p w:rsidR="00775530" w:rsidRPr="006F62DA" w:rsidRDefault="00775530">
      <w:pPr>
        <w:jc w:val="both"/>
        <w:rPr>
          <w:lang w:val="es-ES"/>
        </w:rPr>
      </w:pPr>
    </w:p>
    <w:p w:rsidR="006844FF" w:rsidRPr="006F62DA" w:rsidRDefault="00775530" w:rsidP="00967FF9">
      <w:pPr>
        <w:autoSpaceDE w:val="0"/>
        <w:autoSpaceDN w:val="0"/>
        <w:adjustRightInd w:val="0"/>
        <w:spacing w:before="120" w:after="120"/>
        <w:jc w:val="both"/>
        <w:rPr>
          <w:lang w:val="es-ES" w:eastAsia="es-ES"/>
        </w:rPr>
      </w:pPr>
      <w:r w:rsidRPr="006F62DA">
        <w:rPr>
          <w:iCs/>
          <w:lang w:val="es-ES"/>
        </w:rPr>
        <w:t xml:space="preserve">En esta licitación son elegibles bienes </w:t>
      </w:r>
      <w:r w:rsidR="0038066B" w:rsidRPr="006F62DA">
        <w:rPr>
          <w:lang w:val="es-ES"/>
        </w:rPr>
        <w:t xml:space="preserve">y/o Servicios </w:t>
      </w:r>
      <w:r w:rsidRPr="006F62DA">
        <w:rPr>
          <w:iCs/>
          <w:lang w:val="es-ES"/>
        </w:rPr>
        <w:t xml:space="preserve">y empresas de todos los países, a condición de que </w:t>
      </w:r>
      <w:r w:rsidR="00967FF9" w:rsidRPr="006F62DA">
        <w:rPr>
          <w:lang w:val="es-ES" w:eastAsia="es-ES"/>
        </w:rPr>
        <w:t xml:space="preserve">cumplan con los requisitos establecidos en la legislación civil y mercantil </w:t>
      </w:r>
      <w:r w:rsidR="006844FF" w:rsidRPr="006F62DA">
        <w:rPr>
          <w:lang w:val="es-ES" w:eastAsia="es-ES"/>
        </w:rPr>
        <w:t>hondureña</w:t>
      </w:r>
      <w:r w:rsidR="00967FF9" w:rsidRPr="006F62DA">
        <w:rPr>
          <w:lang w:val="es-ES" w:eastAsia="es-ES"/>
        </w:rPr>
        <w:t xml:space="preserve"> para actuar en el territorio nacional.</w:t>
      </w:r>
    </w:p>
    <w:p w:rsidR="00775530" w:rsidRPr="006F62DA" w:rsidRDefault="001879E6">
      <w:pPr>
        <w:rPr>
          <w:lang w:val="es-ES"/>
        </w:rPr>
      </w:pPr>
      <w:r w:rsidRPr="006F62DA">
        <w:rPr>
          <w:i/>
          <w:iCs/>
          <w:snapToGrid w:val="0"/>
          <w:szCs w:val="20"/>
          <w:lang w:val="es-ES"/>
        </w:rPr>
        <w:br w:type="column"/>
      </w: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pPr>
        <w:rPr>
          <w:lang w:val="es-ES"/>
        </w:rPr>
      </w:pPr>
    </w:p>
    <w:p w:rsidR="00775530" w:rsidRPr="006F62DA" w:rsidRDefault="00775530" w:rsidP="004A1B47">
      <w:pPr>
        <w:pStyle w:val="Ttulo1"/>
        <w:rPr>
          <w:b/>
          <w:lang w:val="es-ES"/>
        </w:rPr>
      </w:pPr>
      <w:bookmarkStart w:id="76" w:name="_Toc106187658"/>
      <w:bookmarkStart w:id="77" w:name="_Toc381694196"/>
      <w:r w:rsidRPr="006F62DA">
        <w:rPr>
          <w:b/>
          <w:lang w:val="es-ES"/>
        </w:rPr>
        <w:t>PARTE 2 – Requisitos de los Bienes y Servicios</w:t>
      </w:r>
      <w:bookmarkEnd w:id="76"/>
      <w:bookmarkEnd w:id="77"/>
    </w:p>
    <w:p w:rsidR="00775530" w:rsidRPr="006F62DA" w:rsidRDefault="00603C8A">
      <w:pPr>
        <w:pStyle w:val="Outline"/>
        <w:spacing w:before="0"/>
        <w:jc w:val="both"/>
        <w:rPr>
          <w:kern w:val="0"/>
          <w:lang w:val="es-ES"/>
        </w:rPr>
      </w:pPr>
      <w:r w:rsidRPr="006F62DA">
        <w:rPr>
          <w:kern w:val="0"/>
          <w:szCs w:val="24"/>
          <w:lang w:val="es-ES"/>
        </w:rPr>
        <w:br w:type="column"/>
      </w:r>
    </w:p>
    <w:tbl>
      <w:tblPr>
        <w:tblW w:w="0" w:type="auto"/>
        <w:tblLayout w:type="fixed"/>
        <w:tblLook w:val="0000" w:firstRow="0" w:lastRow="0" w:firstColumn="0" w:lastColumn="0" w:noHBand="0" w:noVBand="0"/>
      </w:tblPr>
      <w:tblGrid>
        <w:gridCol w:w="9198"/>
      </w:tblGrid>
      <w:tr w:rsidR="00775530" w:rsidRPr="006F62DA">
        <w:trPr>
          <w:trHeight w:val="800"/>
        </w:trPr>
        <w:tc>
          <w:tcPr>
            <w:tcW w:w="9198" w:type="dxa"/>
            <w:vAlign w:val="center"/>
          </w:tcPr>
          <w:p w:rsidR="00775530" w:rsidRPr="006F62DA" w:rsidRDefault="00775530" w:rsidP="004A1B47">
            <w:pPr>
              <w:pStyle w:val="Subttulo"/>
              <w:outlineLvl w:val="1"/>
              <w:rPr>
                <w:rFonts w:ascii="Times New Roman" w:hAnsi="Times New Roman"/>
                <w:lang w:val="es-ES"/>
              </w:rPr>
            </w:pPr>
            <w:bookmarkStart w:id="78" w:name="_Toc438954449"/>
            <w:bookmarkStart w:id="79" w:name="_Toc507316742"/>
            <w:bookmarkStart w:id="80" w:name="_Toc106187659"/>
            <w:bookmarkStart w:id="81" w:name="_Toc381694197"/>
            <w:r w:rsidRPr="006F62DA">
              <w:rPr>
                <w:rFonts w:ascii="Times New Roman" w:hAnsi="Times New Roman"/>
                <w:lang w:val="es-ES"/>
              </w:rPr>
              <w:t xml:space="preserve">Sección VI. </w:t>
            </w:r>
            <w:bookmarkEnd w:id="78"/>
            <w:bookmarkEnd w:id="79"/>
            <w:r w:rsidRPr="006F62DA">
              <w:rPr>
                <w:rFonts w:ascii="Times New Roman" w:hAnsi="Times New Roman"/>
                <w:lang w:val="es-ES"/>
              </w:rPr>
              <w:t>Lista de Requisitos</w:t>
            </w:r>
            <w:bookmarkEnd w:id="80"/>
            <w:bookmarkEnd w:id="81"/>
          </w:p>
        </w:tc>
      </w:tr>
    </w:tbl>
    <w:p w:rsidR="00775530" w:rsidRPr="006F62DA" w:rsidRDefault="00775530">
      <w:pPr>
        <w:jc w:val="both"/>
        <w:rPr>
          <w:lang w:val="es-ES"/>
        </w:rPr>
      </w:pPr>
    </w:p>
    <w:p w:rsidR="00775530" w:rsidRPr="006F62DA" w:rsidRDefault="00775530">
      <w:pPr>
        <w:pStyle w:val="Ttulo9"/>
        <w:rPr>
          <w:bCs w:val="0"/>
          <w:lang w:val="es-ES"/>
        </w:rPr>
      </w:pPr>
      <w:r w:rsidRPr="006F62DA">
        <w:rPr>
          <w:bCs w:val="0"/>
          <w:lang w:val="es-ES"/>
        </w:rPr>
        <w:t>Índice</w:t>
      </w:r>
    </w:p>
    <w:p w:rsidR="00775530" w:rsidRPr="006F62DA" w:rsidRDefault="00775530">
      <w:pPr>
        <w:jc w:val="both"/>
        <w:rPr>
          <w:b/>
          <w:sz w:val="32"/>
          <w:lang w:val="es-ES"/>
        </w:rPr>
      </w:pPr>
    </w:p>
    <w:p w:rsidR="00775530" w:rsidRPr="006F62DA" w:rsidRDefault="00775530">
      <w:pPr>
        <w:jc w:val="both"/>
        <w:rPr>
          <w:b/>
          <w:sz w:val="32"/>
          <w:lang w:val="es-ES"/>
        </w:rPr>
      </w:pPr>
    </w:p>
    <w:tbl>
      <w:tblPr>
        <w:tblW w:w="9322" w:type="dxa"/>
        <w:tblLook w:val="04A0" w:firstRow="1" w:lastRow="0" w:firstColumn="1" w:lastColumn="0" w:noHBand="0" w:noVBand="1"/>
      </w:tblPr>
      <w:tblGrid>
        <w:gridCol w:w="7054"/>
        <w:gridCol w:w="2268"/>
      </w:tblGrid>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C9217A">
            <w:pPr>
              <w:pStyle w:val="Outline"/>
              <w:tabs>
                <w:tab w:val="right" w:leader="dot" w:pos="9000"/>
              </w:tabs>
              <w:spacing w:before="0" w:after="200"/>
              <w:jc w:val="right"/>
              <w:rPr>
                <w:bCs/>
                <w:kern w:val="0"/>
                <w:szCs w:val="24"/>
                <w:lang w:val="es-ES"/>
              </w:rPr>
            </w:pP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r w:rsidRPr="006F62DA">
              <w:rPr>
                <w:bCs/>
                <w:kern w:val="0"/>
                <w:szCs w:val="24"/>
                <w:lang w:val="es-ES"/>
              </w:rPr>
              <w:t>Especificaciones Técnicas</w:t>
            </w:r>
          </w:p>
        </w:tc>
        <w:tc>
          <w:tcPr>
            <w:tcW w:w="2268" w:type="dxa"/>
            <w:shd w:val="clear" w:color="auto" w:fill="auto"/>
          </w:tcPr>
          <w:p w:rsidR="00217047" w:rsidRPr="006F62DA" w:rsidRDefault="00266F61" w:rsidP="00266F61">
            <w:pPr>
              <w:pStyle w:val="Outline"/>
              <w:tabs>
                <w:tab w:val="right" w:leader="dot" w:pos="9000"/>
              </w:tabs>
              <w:spacing w:before="0" w:after="200"/>
              <w:jc w:val="right"/>
              <w:rPr>
                <w:bCs/>
                <w:kern w:val="0"/>
                <w:szCs w:val="24"/>
                <w:lang w:val="es-ES"/>
              </w:rPr>
            </w:pPr>
            <w:r>
              <w:rPr>
                <w:bCs/>
                <w:kern w:val="0"/>
                <w:szCs w:val="24"/>
                <w:lang w:val="es-ES"/>
              </w:rPr>
              <w:t>5</w:t>
            </w:r>
            <w:r w:rsidR="00AF42B7">
              <w:rPr>
                <w:bCs/>
                <w:kern w:val="0"/>
                <w:szCs w:val="24"/>
                <w:lang w:val="es-ES"/>
              </w:rPr>
              <w:t>0</w:t>
            </w: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AF42B7">
            <w:pPr>
              <w:pStyle w:val="Outline"/>
              <w:tabs>
                <w:tab w:val="right" w:leader="dot" w:pos="9000"/>
              </w:tabs>
              <w:spacing w:before="0" w:after="200"/>
              <w:rPr>
                <w:bCs/>
                <w:kern w:val="0"/>
                <w:szCs w:val="24"/>
                <w:lang w:val="es-ES"/>
              </w:rPr>
            </w:pP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1D021F">
            <w:pPr>
              <w:pStyle w:val="Outline"/>
              <w:tabs>
                <w:tab w:val="right" w:leader="dot" w:pos="9000"/>
              </w:tabs>
              <w:spacing w:before="0" w:after="200"/>
              <w:jc w:val="right"/>
              <w:rPr>
                <w:bCs/>
                <w:kern w:val="0"/>
                <w:szCs w:val="24"/>
                <w:lang w:val="es-ES"/>
              </w:rPr>
            </w:pP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1D021F">
            <w:pPr>
              <w:pStyle w:val="Outline"/>
              <w:tabs>
                <w:tab w:val="right" w:leader="dot" w:pos="9000"/>
              </w:tabs>
              <w:spacing w:before="0" w:after="200"/>
              <w:jc w:val="right"/>
              <w:rPr>
                <w:bCs/>
                <w:kern w:val="0"/>
                <w:szCs w:val="24"/>
                <w:lang w:val="es-ES"/>
              </w:rPr>
            </w:pP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1D021F">
            <w:pPr>
              <w:pStyle w:val="Outline"/>
              <w:tabs>
                <w:tab w:val="right" w:leader="dot" w:pos="9000"/>
              </w:tabs>
              <w:spacing w:before="0" w:after="200"/>
              <w:jc w:val="right"/>
              <w:rPr>
                <w:bCs/>
                <w:kern w:val="0"/>
                <w:szCs w:val="24"/>
                <w:lang w:val="es-ES"/>
              </w:rPr>
            </w:pP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1D021F">
            <w:pPr>
              <w:pStyle w:val="Outline"/>
              <w:tabs>
                <w:tab w:val="right" w:leader="dot" w:pos="9000"/>
              </w:tabs>
              <w:spacing w:before="0" w:after="200"/>
              <w:jc w:val="right"/>
              <w:rPr>
                <w:bCs/>
                <w:kern w:val="0"/>
                <w:szCs w:val="24"/>
                <w:lang w:val="es-ES"/>
              </w:rPr>
            </w:pPr>
          </w:p>
        </w:tc>
      </w:tr>
      <w:tr w:rsidR="00217047" w:rsidRPr="006F62DA" w:rsidTr="001D021F">
        <w:tc>
          <w:tcPr>
            <w:tcW w:w="7054" w:type="dxa"/>
            <w:shd w:val="clear" w:color="auto" w:fill="auto"/>
          </w:tcPr>
          <w:p w:rsidR="00217047" w:rsidRPr="006F62DA" w:rsidRDefault="00217047" w:rsidP="001D021F">
            <w:pPr>
              <w:pStyle w:val="Outline"/>
              <w:tabs>
                <w:tab w:val="right" w:leader="dot" w:pos="9000"/>
              </w:tabs>
              <w:spacing w:before="0" w:after="200"/>
              <w:jc w:val="both"/>
              <w:rPr>
                <w:bCs/>
                <w:kern w:val="0"/>
                <w:szCs w:val="24"/>
                <w:lang w:val="es-ES"/>
              </w:rPr>
            </w:pPr>
          </w:p>
        </w:tc>
        <w:tc>
          <w:tcPr>
            <w:tcW w:w="2268" w:type="dxa"/>
            <w:shd w:val="clear" w:color="auto" w:fill="auto"/>
          </w:tcPr>
          <w:p w:rsidR="00217047" w:rsidRPr="006F62DA" w:rsidRDefault="00217047" w:rsidP="001D021F">
            <w:pPr>
              <w:pStyle w:val="Outline"/>
              <w:tabs>
                <w:tab w:val="right" w:leader="dot" w:pos="9000"/>
              </w:tabs>
              <w:spacing w:before="0" w:after="200"/>
              <w:jc w:val="right"/>
              <w:rPr>
                <w:bCs/>
                <w:kern w:val="0"/>
                <w:szCs w:val="24"/>
                <w:lang w:val="es-ES"/>
              </w:rPr>
            </w:pPr>
          </w:p>
        </w:tc>
      </w:tr>
    </w:tbl>
    <w:p w:rsidR="00775530" w:rsidRPr="006F62DA" w:rsidRDefault="00775530" w:rsidP="0024012C">
      <w:pPr>
        <w:tabs>
          <w:tab w:val="right" w:leader="dot" w:pos="9000"/>
        </w:tabs>
        <w:jc w:val="center"/>
        <w:rPr>
          <w:bCs/>
          <w:lang w:val="es-ES"/>
        </w:rPr>
      </w:pPr>
    </w:p>
    <w:p w:rsidR="00775530" w:rsidRPr="006F62DA" w:rsidRDefault="00775530">
      <w:pPr>
        <w:pStyle w:val="Outline"/>
        <w:spacing w:before="0"/>
        <w:jc w:val="both"/>
        <w:rPr>
          <w:kern w:val="0"/>
          <w:lang w:val="es-ES"/>
        </w:rPr>
      </w:pPr>
    </w:p>
    <w:p w:rsidR="00B4209B" w:rsidRPr="006F62DA" w:rsidRDefault="00B4209B" w:rsidP="00A33F77">
      <w:pPr>
        <w:pStyle w:val="SectionVIHeader"/>
        <w:rPr>
          <w:lang w:val="es-ES"/>
        </w:rPr>
        <w:sectPr w:rsidR="00B4209B" w:rsidRPr="006F62DA" w:rsidSect="001F7E54">
          <w:headerReference w:type="even" r:id="rId15"/>
          <w:headerReference w:type="default" r:id="rId16"/>
          <w:headerReference w:type="first" r:id="rId17"/>
          <w:pgSz w:w="12240" w:h="15840" w:code="1"/>
          <w:pgMar w:top="426" w:right="1440" w:bottom="1440" w:left="1800" w:header="142" w:footer="720" w:gutter="0"/>
          <w:paperSrc w:first="15" w:other="15"/>
          <w:cols w:space="720"/>
          <w:titlePg/>
          <w:docGrid w:linePitch="360"/>
        </w:sectPr>
      </w:pPr>
      <w:bookmarkStart w:id="82" w:name="_Toc67466109"/>
      <w:bookmarkStart w:id="83" w:name="_Toc106188524"/>
    </w:p>
    <w:bookmarkEnd w:id="82"/>
    <w:bookmarkEnd w:id="83"/>
    <w:p w:rsidR="00847B37" w:rsidRDefault="00164191" w:rsidP="00F74A7F">
      <w:pPr>
        <w:spacing w:before="120" w:after="240"/>
        <w:jc w:val="both"/>
        <w:rPr>
          <w:b/>
          <w:sz w:val="32"/>
          <w:lang w:val="es-ES"/>
        </w:rPr>
      </w:pPr>
      <w:r>
        <w:rPr>
          <w:b/>
          <w:sz w:val="32"/>
          <w:lang w:val="es-ES"/>
        </w:rPr>
        <w:lastRenderedPageBreak/>
        <w:t>Especificaciones</w:t>
      </w:r>
      <w:r w:rsidR="00211D4F">
        <w:rPr>
          <w:b/>
          <w:sz w:val="32"/>
          <w:lang w:val="es-ES"/>
        </w:rPr>
        <w:t xml:space="preserve"> y Condiciones</w:t>
      </w:r>
      <w:r>
        <w:rPr>
          <w:b/>
          <w:sz w:val="32"/>
          <w:lang w:val="es-ES"/>
        </w:rPr>
        <w:t xml:space="preserve"> </w:t>
      </w:r>
      <w:r w:rsidR="006702C9">
        <w:rPr>
          <w:b/>
          <w:sz w:val="32"/>
          <w:lang w:val="es-ES"/>
        </w:rPr>
        <w:t>Técnicas</w:t>
      </w:r>
      <w:r w:rsidR="00211D4F">
        <w:rPr>
          <w:b/>
          <w:sz w:val="32"/>
          <w:lang w:val="es-ES"/>
        </w:rPr>
        <w:t xml:space="preserve"> de la </w:t>
      </w:r>
      <w:r w:rsidR="006C166C" w:rsidRPr="006C166C">
        <w:rPr>
          <w:b/>
          <w:sz w:val="32"/>
          <w:lang w:val="es-ES"/>
        </w:rPr>
        <w:t>Lic</w:t>
      </w:r>
      <w:r w:rsidR="00847B37">
        <w:rPr>
          <w:b/>
          <w:sz w:val="32"/>
          <w:lang w:val="es-ES"/>
        </w:rPr>
        <w:t xml:space="preserve">itación Pública Nacional N° LPN 013 2020 </w:t>
      </w:r>
      <w:r w:rsidR="00847B37" w:rsidRPr="00847B37">
        <w:rPr>
          <w:b/>
          <w:sz w:val="32"/>
          <w:lang w:val="es-ES"/>
        </w:rPr>
        <w:t xml:space="preserve">“Contratación de Servicios de Hemodinámica, incluyendo colocación de Marcapasos y Estudios de Electrofisiología para los Derecho habientes del Hospital Regional del Norte del Instituto Hondureño de Seguridad Social (IHSS)”      </w:t>
      </w:r>
    </w:p>
    <w:p w:rsidR="00847B37" w:rsidRPr="00847B37" w:rsidRDefault="00847B37" w:rsidP="00847B37">
      <w:pPr>
        <w:jc w:val="both"/>
        <w:rPr>
          <w:rFonts w:ascii="Arial" w:hAnsi="Arial" w:cs="Arial"/>
          <w:b/>
        </w:rPr>
      </w:pPr>
      <w:r w:rsidRPr="00847B37">
        <w:rPr>
          <w:rFonts w:ascii="Arial" w:hAnsi="Arial" w:cs="Arial"/>
          <w:b/>
        </w:rPr>
        <w:t xml:space="preserve">Requerimientos Técnicos Contratación de Nuevo Proveedor en Hospital Regional del Norte para procedimientos de </w:t>
      </w:r>
      <w:proofErr w:type="spellStart"/>
      <w:r w:rsidRPr="00847B37">
        <w:rPr>
          <w:rFonts w:ascii="Arial" w:hAnsi="Arial" w:cs="Arial"/>
          <w:b/>
        </w:rPr>
        <w:t>Hemodinamia</w:t>
      </w:r>
      <w:proofErr w:type="spellEnd"/>
      <w:r w:rsidRPr="00847B37">
        <w:rPr>
          <w:rFonts w:ascii="Arial" w:hAnsi="Arial" w:cs="Arial"/>
          <w:b/>
        </w:rPr>
        <w:t>, colocación de marcapasos y estudios de electrofisiología.</w:t>
      </w:r>
    </w:p>
    <w:p w:rsidR="00847B37" w:rsidRPr="00847B37" w:rsidRDefault="00847B37" w:rsidP="00847B37">
      <w:pPr>
        <w:jc w:val="both"/>
        <w:rPr>
          <w:rFonts w:ascii="Arial" w:hAnsi="Arial" w:cs="Arial"/>
        </w:rPr>
      </w:pPr>
    </w:p>
    <w:p w:rsidR="00847B37" w:rsidRPr="00847B37" w:rsidRDefault="00847B37" w:rsidP="00847B37">
      <w:pPr>
        <w:jc w:val="both"/>
        <w:rPr>
          <w:rFonts w:ascii="Arial" w:hAnsi="Arial" w:cs="Arial"/>
        </w:rPr>
      </w:pPr>
      <w:r w:rsidRPr="00847B37">
        <w:rPr>
          <w:rFonts w:ascii="Arial" w:hAnsi="Arial" w:cs="Arial"/>
        </w:rPr>
        <w:t xml:space="preserve">Contrato para prestación de servicios médicos de </w:t>
      </w:r>
      <w:proofErr w:type="spellStart"/>
      <w:r w:rsidRPr="00847B37">
        <w:rPr>
          <w:rFonts w:ascii="Arial" w:hAnsi="Arial" w:cs="Arial"/>
        </w:rPr>
        <w:t>Hemodinamia</w:t>
      </w:r>
      <w:proofErr w:type="spellEnd"/>
      <w:r w:rsidRPr="00847B37">
        <w:rPr>
          <w:rFonts w:ascii="Arial" w:hAnsi="Arial" w:cs="Arial"/>
        </w:rPr>
        <w:t xml:space="preserve">, incluyendo Cateterismo Cardiaco, Colocación de Marcapasos y estudios de Electrofisiología para los derechohabientes del Instituto Hondureño de Seguridad Social en el Hospital Regional del Norte “Israel Salinas”, mismo que será prestado para los derechohabientes del Instituto que presenten problemas relacionados con la especialidad de </w:t>
      </w:r>
      <w:proofErr w:type="spellStart"/>
      <w:r w:rsidRPr="00847B37">
        <w:rPr>
          <w:rFonts w:ascii="Arial" w:hAnsi="Arial" w:cs="Arial"/>
        </w:rPr>
        <w:t>hemodidamia</w:t>
      </w:r>
      <w:proofErr w:type="spellEnd"/>
      <w:r w:rsidRPr="00847B37">
        <w:rPr>
          <w:rFonts w:ascii="Arial" w:hAnsi="Arial" w:cs="Arial"/>
        </w:rPr>
        <w:t xml:space="preserve"> por enfermedades de tipo cardiovascular tipo Isquemia Miocárdica, Isquemia Cerebral, Isquemia Vascular Periférica, Infarto de Miocardio o Cerebral, Enfermedades cardiacas congénitas (CIA, CIV, Conducto Arterioso Persistente), Enfermedad de la Aorta,  que requieran la realización de procedimientos de </w:t>
      </w:r>
      <w:proofErr w:type="spellStart"/>
      <w:r w:rsidRPr="00847B37">
        <w:rPr>
          <w:rFonts w:ascii="Arial" w:hAnsi="Arial" w:cs="Arial"/>
        </w:rPr>
        <w:t>hemodinamia</w:t>
      </w:r>
      <w:proofErr w:type="spellEnd"/>
      <w:r w:rsidRPr="00847B37">
        <w:rPr>
          <w:rFonts w:ascii="Arial" w:hAnsi="Arial" w:cs="Arial"/>
        </w:rPr>
        <w:t xml:space="preserve"> para su diagnóstico y/o tratamiento.</w:t>
      </w:r>
    </w:p>
    <w:p w:rsidR="00847B37" w:rsidRPr="00847B37" w:rsidRDefault="00847B37" w:rsidP="00847B37">
      <w:pPr>
        <w:jc w:val="both"/>
        <w:rPr>
          <w:rFonts w:ascii="Arial" w:hAnsi="Arial" w:cs="Arial"/>
        </w:rPr>
      </w:pPr>
    </w:p>
    <w:p w:rsidR="00847B37" w:rsidRPr="00847B37" w:rsidRDefault="00847B37" w:rsidP="00847B37">
      <w:pPr>
        <w:jc w:val="both"/>
        <w:rPr>
          <w:rFonts w:ascii="Arial" w:hAnsi="Arial" w:cs="Arial"/>
        </w:rPr>
      </w:pPr>
      <w:r w:rsidRPr="00847B37">
        <w:rPr>
          <w:rFonts w:ascii="Arial" w:hAnsi="Arial" w:cs="Arial"/>
        </w:rPr>
        <w:t xml:space="preserve"> Dichos procedimientos incluirán la prestación de los siguientes servicios: </w:t>
      </w:r>
    </w:p>
    <w:p w:rsidR="00847B37" w:rsidRPr="00847B37" w:rsidRDefault="00847B37" w:rsidP="00847B37">
      <w:pPr>
        <w:jc w:val="both"/>
        <w:rPr>
          <w:rFonts w:ascii="Arial" w:hAnsi="Arial" w:cs="Arial"/>
        </w:rPr>
      </w:pPr>
    </w:p>
    <w:p w:rsidR="00847B37" w:rsidRPr="00847B37" w:rsidRDefault="00847B37" w:rsidP="00847B37">
      <w:pPr>
        <w:pStyle w:val="Prrafodelista"/>
        <w:numPr>
          <w:ilvl w:val="0"/>
          <w:numId w:val="142"/>
        </w:numPr>
        <w:spacing w:after="160" w:line="259" w:lineRule="auto"/>
        <w:contextualSpacing/>
        <w:jc w:val="both"/>
        <w:rPr>
          <w:rFonts w:ascii="Arial" w:hAnsi="Arial" w:cs="Arial"/>
        </w:rPr>
      </w:pPr>
      <w:r w:rsidRPr="00847B37">
        <w:rPr>
          <w:rFonts w:ascii="Arial" w:hAnsi="Arial" w:cs="Arial"/>
        </w:rPr>
        <w:t>traslado de los derechohabientes desde el Hospital regional del norte al centro subrogado, incluyendo el traslado del documento de Referencia/</w:t>
      </w:r>
      <w:proofErr w:type="spellStart"/>
      <w:r w:rsidRPr="00847B37">
        <w:rPr>
          <w:rFonts w:ascii="Arial" w:hAnsi="Arial" w:cs="Arial"/>
        </w:rPr>
        <w:t>Contrareferencia</w:t>
      </w:r>
      <w:proofErr w:type="spellEnd"/>
      <w:r w:rsidRPr="00847B37">
        <w:rPr>
          <w:rFonts w:ascii="Arial" w:hAnsi="Arial" w:cs="Arial"/>
        </w:rPr>
        <w:t xml:space="preserve"> en formato definido por el Instituto, de acuerdo a protocolo institucional, para lo cual el </w:t>
      </w:r>
      <w:proofErr w:type="gramStart"/>
      <w:r w:rsidRPr="00847B37">
        <w:rPr>
          <w:rFonts w:ascii="Arial" w:hAnsi="Arial" w:cs="Arial"/>
        </w:rPr>
        <w:t>proveedor  proporcionara</w:t>
      </w:r>
      <w:proofErr w:type="gramEnd"/>
      <w:r w:rsidRPr="00847B37">
        <w:rPr>
          <w:rFonts w:ascii="Arial" w:hAnsi="Arial" w:cs="Arial"/>
        </w:rPr>
        <w:t xml:space="preserve"> el servicio de ambulancia, misma que deberá estar equipada </w:t>
      </w:r>
      <w:proofErr w:type="spellStart"/>
      <w:r w:rsidRPr="00847B37">
        <w:rPr>
          <w:rFonts w:ascii="Arial" w:hAnsi="Arial" w:cs="Arial"/>
        </w:rPr>
        <w:t>deacuerdo</w:t>
      </w:r>
      <w:proofErr w:type="spellEnd"/>
      <w:r w:rsidRPr="00847B37">
        <w:rPr>
          <w:rFonts w:ascii="Arial" w:hAnsi="Arial" w:cs="Arial"/>
        </w:rPr>
        <w:t xml:space="preserve"> a los estándares mínimos establecidos por el ente regulador de salud en el País. Dicho costo debe estar incluido dentro de los productos prestados.</w:t>
      </w:r>
    </w:p>
    <w:p w:rsidR="00847B37" w:rsidRPr="00847B37" w:rsidRDefault="00847B37" w:rsidP="00847B37">
      <w:pPr>
        <w:pStyle w:val="Prrafodelista"/>
        <w:numPr>
          <w:ilvl w:val="0"/>
          <w:numId w:val="142"/>
        </w:numPr>
        <w:spacing w:after="160" w:line="259" w:lineRule="auto"/>
        <w:contextualSpacing/>
        <w:jc w:val="both"/>
        <w:rPr>
          <w:rFonts w:ascii="Arial" w:hAnsi="Arial" w:cs="Arial"/>
        </w:rPr>
      </w:pPr>
      <w:r w:rsidRPr="00847B37">
        <w:rPr>
          <w:rFonts w:ascii="Arial" w:hAnsi="Arial" w:cs="Arial"/>
        </w:rPr>
        <w:t xml:space="preserve">uso de las instalaciones del hospital, incluyendo áreas de espera de pacientes, servicios sanitarios y otras áreas que por la naturaleza del procedimiento deban ser utilizadas por el paciente. </w:t>
      </w:r>
    </w:p>
    <w:p w:rsidR="00847B37" w:rsidRPr="00847B37" w:rsidRDefault="00847B37" w:rsidP="00847B37">
      <w:pPr>
        <w:pStyle w:val="Prrafodelista"/>
        <w:numPr>
          <w:ilvl w:val="0"/>
          <w:numId w:val="142"/>
        </w:numPr>
        <w:spacing w:after="160" w:line="259" w:lineRule="auto"/>
        <w:contextualSpacing/>
        <w:jc w:val="both"/>
        <w:rPr>
          <w:rFonts w:ascii="Arial" w:hAnsi="Arial" w:cs="Arial"/>
        </w:rPr>
      </w:pPr>
      <w:r w:rsidRPr="00847B37">
        <w:rPr>
          <w:rFonts w:ascii="Arial" w:hAnsi="Arial" w:cs="Arial"/>
        </w:rPr>
        <w:t xml:space="preserve">el traslado del paciente desde el IHSS a las instalaciones del contratista deberá contar con los exámenes diagnósticos clínicos, radiográficos, electrocardiográficos u otros que por la naturaleza del procedimiento sean realizados al derechohabiente en el Instituto </w:t>
      </w:r>
      <w:proofErr w:type="spellStart"/>
      <w:r w:rsidRPr="00847B37">
        <w:rPr>
          <w:rFonts w:ascii="Arial" w:hAnsi="Arial" w:cs="Arial"/>
        </w:rPr>
        <w:t>deacuerdo</w:t>
      </w:r>
      <w:proofErr w:type="spellEnd"/>
      <w:r w:rsidRPr="00847B37">
        <w:rPr>
          <w:rFonts w:ascii="Arial" w:hAnsi="Arial" w:cs="Arial"/>
        </w:rPr>
        <w:t xml:space="preserve"> a protocolo clínico aprobado.</w:t>
      </w:r>
    </w:p>
    <w:p w:rsidR="00847B37" w:rsidRPr="00847B37" w:rsidRDefault="00847B37" w:rsidP="00847B37">
      <w:pPr>
        <w:pStyle w:val="Prrafodelista"/>
        <w:numPr>
          <w:ilvl w:val="0"/>
          <w:numId w:val="142"/>
        </w:numPr>
        <w:spacing w:after="160" w:line="259" w:lineRule="auto"/>
        <w:contextualSpacing/>
        <w:jc w:val="both"/>
        <w:rPr>
          <w:rFonts w:ascii="Arial" w:hAnsi="Arial" w:cs="Arial"/>
        </w:rPr>
      </w:pPr>
      <w:r w:rsidRPr="00847B37">
        <w:rPr>
          <w:rFonts w:ascii="Arial" w:hAnsi="Arial" w:cs="Arial"/>
        </w:rPr>
        <w:lastRenderedPageBreak/>
        <w:t>Exámenes de Laboratorio indicados por médicos especialistas del contratante, incluyendo electrocardiograma, estudios de radio imágenes como rayos X, Ultrasonidos, Ecocardiograma, así como tratamiento médico adicional son parte del precio ofertado por el proveedor.</w:t>
      </w:r>
    </w:p>
    <w:p w:rsidR="00847B37" w:rsidRPr="00C6336A" w:rsidRDefault="00847B37" w:rsidP="00C6336A">
      <w:pPr>
        <w:pStyle w:val="Prrafodelista"/>
        <w:numPr>
          <w:ilvl w:val="0"/>
          <w:numId w:val="142"/>
        </w:numPr>
        <w:spacing w:after="160" w:line="259" w:lineRule="auto"/>
        <w:contextualSpacing/>
        <w:jc w:val="both"/>
        <w:rPr>
          <w:rFonts w:ascii="Arial" w:hAnsi="Arial" w:cs="Arial"/>
        </w:rPr>
      </w:pPr>
      <w:r w:rsidRPr="00847B37">
        <w:rPr>
          <w:rFonts w:ascii="Arial" w:hAnsi="Arial" w:cs="Arial"/>
        </w:rPr>
        <w:t>El proveedor tampoco realizara cobros adicionales por los procedimientos ofertados como materiales adicionales utilizados en los procedimientos ofertados, servicios de anestesiología, cuidados médicos, servicios de hostelería, uso de instalaciones, colocación de balón, insumos descartables,  etc..</w:t>
      </w:r>
    </w:p>
    <w:p w:rsidR="00847B37" w:rsidRPr="00847B37" w:rsidRDefault="00847B37" w:rsidP="00C6336A">
      <w:pPr>
        <w:pStyle w:val="Prrafodelista"/>
        <w:jc w:val="both"/>
        <w:rPr>
          <w:rFonts w:ascii="Arial" w:hAnsi="Arial" w:cs="Arial"/>
        </w:rPr>
      </w:pPr>
    </w:p>
    <w:p w:rsidR="00847B37" w:rsidRDefault="00847B37" w:rsidP="00C6336A">
      <w:pPr>
        <w:pStyle w:val="Prrafodelista"/>
        <w:numPr>
          <w:ilvl w:val="0"/>
          <w:numId w:val="142"/>
        </w:numPr>
        <w:jc w:val="both"/>
        <w:rPr>
          <w:rFonts w:ascii="Arial" w:hAnsi="Arial" w:cs="Arial"/>
          <w:lang w:val="es-ES"/>
        </w:rPr>
      </w:pPr>
      <w:r w:rsidRPr="00847B37">
        <w:rPr>
          <w:rFonts w:ascii="Arial" w:hAnsi="Arial" w:cs="Arial"/>
          <w:lang w:val="es-ES"/>
        </w:rPr>
        <w:t>El proveedor debe asumir la más elevada y eficiente atención médica especializada, asumiendo cualquier responsabilidad en los casos de Mala Praxis, utilización de insumos o medicamentos vencidos y negligencia debidamente comprobada por parte del centro subrogado.</w:t>
      </w:r>
    </w:p>
    <w:p w:rsidR="00C6336A" w:rsidRPr="00C6336A" w:rsidRDefault="00C6336A" w:rsidP="00C6336A">
      <w:pPr>
        <w:rPr>
          <w:rFonts w:ascii="Arial" w:hAnsi="Arial" w:cs="Arial"/>
          <w:lang w:val="es-ES"/>
        </w:rPr>
      </w:pPr>
    </w:p>
    <w:p w:rsidR="00C6336A" w:rsidRDefault="00847B37" w:rsidP="00C6336A">
      <w:pPr>
        <w:pStyle w:val="Prrafodelista"/>
        <w:numPr>
          <w:ilvl w:val="0"/>
          <w:numId w:val="142"/>
        </w:numPr>
        <w:jc w:val="both"/>
        <w:rPr>
          <w:rFonts w:ascii="Arial" w:hAnsi="Arial" w:cs="Arial"/>
          <w:lang w:val="es-ES"/>
        </w:rPr>
      </w:pPr>
      <w:r w:rsidRPr="00847B37">
        <w:rPr>
          <w:rFonts w:ascii="Arial" w:hAnsi="Arial" w:cs="Arial"/>
          <w:lang w:val="es-ES"/>
        </w:rPr>
        <w:t>el proveedor debe contar con un cuerpo de médicos especialistas en las áreas de intervención, debidamente certificados por el Colegio Médico de Honduras.</w:t>
      </w:r>
    </w:p>
    <w:p w:rsidR="00C6336A" w:rsidRPr="00C6336A" w:rsidRDefault="00C6336A" w:rsidP="00C6336A">
      <w:pPr>
        <w:pStyle w:val="Prrafodelista"/>
        <w:rPr>
          <w:rFonts w:ascii="Arial" w:hAnsi="Arial" w:cs="Arial"/>
          <w:lang w:val="es-ES"/>
        </w:rPr>
      </w:pPr>
    </w:p>
    <w:p w:rsidR="00C6336A" w:rsidRDefault="00C6336A" w:rsidP="00C6336A">
      <w:pPr>
        <w:pStyle w:val="Prrafodelista"/>
        <w:numPr>
          <w:ilvl w:val="0"/>
          <w:numId w:val="142"/>
        </w:numPr>
        <w:jc w:val="both"/>
        <w:rPr>
          <w:rFonts w:ascii="Arial" w:hAnsi="Arial" w:cs="Arial"/>
          <w:lang w:val="es-ES"/>
        </w:rPr>
      </w:pPr>
      <w:r>
        <w:rPr>
          <w:rFonts w:ascii="Arial" w:hAnsi="Arial" w:cs="Arial"/>
          <w:lang w:val="es-ES"/>
        </w:rPr>
        <w:t>D</w:t>
      </w:r>
      <w:r w:rsidR="00847B37" w:rsidRPr="00C6336A">
        <w:rPr>
          <w:rFonts w:ascii="Arial" w:hAnsi="Arial" w:cs="Arial"/>
          <w:lang w:val="es-ES"/>
        </w:rPr>
        <w:t>ebe proporcionar insumos, descartables y medicamentos de alta calidad con certificados internacionales (ISO, FDA)</w:t>
      </w:r>
      <w:r>
        <w:rPr>
          <w:rFonts w:ascii="Arial" w:hAnsi="Arial" w:cs="Arial"/>
          <w:lang w:val="es-ES"/>
        </w:rPr>
        <w:t>.</w:t>
      </w:r>
    </w:p>
    <w:p w:rsidR="00C6336A" w:rsidRPr="00C6336A" w:rsidRDefault="00C6336A" w:rsidP="00C6336A">
      <w:pPr>
        <w:pStyle w:val="Prrafodelista"/>
        <w:rPr>
          <w:rFonts w:ascii="Arial" w:hAnsi="Arial" w:cs="Arial"/>
          <w:lang w:val="es-ES"/>
        </w:rPr>
      </w:pPr>
    </w:p>
    <w:p w:rsidR="00C6336A" w:rsidRDefault="00C6336A" w:rsidP="00C6336A">
      <w:pPr>
        <w:pStyle w:val="Prrafodelista"/>
        <w:numPr>
          <w:ilvl w:val="0"/>
          <w:numId w:val="142"/>
        </w:numPr>
        <w:jc w:val="both"/>
        <w:rPr>
          <w:rFonts w:ascii="Arial" w:hAnsi="Arial" w:cs="Arial"/>
          <w:lang w:val="es-ES"/>
        </w:rPr>
      </w:pPr>
      <w:r>
        <w:rPr>
          <w:rFonts w:ascii="Arial" w:hAnsi="Arial" w:cs="Arial"/>
          <w:lang w:val="es-ES"/>
        </w:rPr>
        <w:t>C</w:t>
      </w:r>
      <w:r w:rsidR="00847B37" w:rsidRPr="00C6336A">
        <w:rPr>
          <w:rFonts w:ascii="Arial" w:hAnsi="Arial" w:cs="Arial"/>
          <w:lang w:val="es-ES"/>
        </w:rPr>
        <w:t xml:space="preserve">ontar con equipos médicos de nueva </w:t>
      </w:r>
      <w:proofErr w:type="gramStart"/>
      <w:r w:rsidR="00847B37" w:rsidRPr="00C6336A">
        <w:rPr>
          <w:rFonts w:ascii="Arial" w:hAnsi="Arial" w:cs="Arial"/>
          <w:lang w:val="es-ES"/>
        </w:rPr>
        <w:t>generación  a</w:t>
      </w:r>
      <w:proofErr w:type="gramEnd"/>
      <w:r w:rsidR="00847B37" w:rsidRPr="00C6336A">
        <w:rPr>
          <w:rFonts w:ascii="Arial" w:hAnsi="Arial" w:cs="Arial"/>
          <w:lang w:val="es-ES"/>
        </w:rPr>
        <w:t xml:space="preserve"> la disposición de los derechohabientes del IHSS cuando sean requeridos.</w:t>
      </w:r>
    </w:p>
    <w:p w:rsidR="00C6336A" w:rsidRPr="00C6336A" w:rsidRDefault="00C6336A" w:rsidP="00C6336A">
      <w:pPr>
        <w:pStyle w:val="Prrafodelista"/>
        <w:rPr>
          <w:rFonts w:ascii="Arial" w:hAnsi="Arial" w:cs="Arial"/>
          <w:lang w:val="es-ES"/>
        </w:rPr>
      </w:pPr>
    </w:p>
    <w:p w:rsidR="00847B37" w:rsidRPr="00C6336A" w:rsidRDefault="00C6336A" w:rsidP="00C6336A">
      <w:pPr>
        <w:pStyle w:val="Prrafodelista"/>
        <w:numPr>
          <w:ilvl w:val="0"/>
          <w:numId w:val="142"/>
        </w:numPr>
        <w:jc w:val="both"/>
        <w:rPr>
          <w:rFonts w:ascii="Arial" w:hAnsi="Arial" w:cs="Arial"/>
          <w:lang w:val="es-ES"/>
        </w:rPr>
      </w:pPr>
      <w:r>
        <w:rPr>
          <w:rFonts w:ascii="Arial" w:hAnsi="Arial" w:cs="Arial"/>
          <w:lang w:val="es-ES"/>
        </w:rPr>
        <w:t xml:space="preserve"> C</w:t>
      </w:r>
      <w:r w:rsidR="00847B37" w:rsidRPr="00C6336A">
        <w:rPr>
          <w:rFonts w:ascii="Arial" w:hAnsi="Arial" w:cs="Arial"/>
          <w:lang w:val="es-ES"/>
        </w:rPr>
        <w:t>ontar con instalaciones que tengan condiciones de seguridad y que garanticen una atención de calidad.</w:t>
      </w:r>
    </w:p>
    <w:p w:rsidR="00C6336A" w:rsidRPr="00C6336A" w:rsidRDefault="00C6336A" w:rsidP="00C6336A">
      <w:pPr>
        <w:rPr>
          <w:rFonts w:ascii="Arial" w:hAnsi="Arial" w:cs="Arial"/>
          <w:lang w:val="es-ES"/>
        </w:rPr>
      </w:pPr>
    </w:p>
    <w:p w:rsidR="00C6336A" w:rsidRPr="006A0711" w:rsidRDefault="00C6336A" w:rsidP="006A0711">
      <w:pPr>
        <w:pStyle w:val="Prrafodelista"/>
        <w:ind w:left="720"/>
        <w:rPr>
          <w:rFonts w:ascii="Arial" w:hAnsi="Arial" w:cs="Arial"/>
          <w:b/>
          <w:u w:val="single"/>
          <w:lang w:val="es-ES"/>
        </w:rPr>
      </w:pPr>
      <w:r w:rsidRPr="006A0711">
        <w:rPr>
          <w:rFonts w:ascii="Arial" w:hAnsi="Arial" w:cs="Arial"/>
          <w:b/>
          <w:u w:val="single"/>
          <w:lang w:val="es-ES"/>
        </w:rPr>
        <w:t>P</w:t>
      </w:r>
      <w:r w:rsidR="00847B37" w:rsidRPr="006A0711">
        <w:rPr>
          <w:rFonts w:ascii="Arial" w:hAnsi="Arial" w:cs="Arial"/>
          <w:b/>
          <w:u w:val="single"/>
          <w:lang w:val="es-ES"/>
        </w:rPr>
        <w:t>rocedimiento operativo:</w:t>
      </w:r>
    </w:p>
    <w:p w:rsidR="00C6336A" w:rsidRPr="00C6336A" w:rsidRDefault="00C6336A" w:rsidP="00C6336A">
      <w:pPr>
        <w:pStyle w:val="Prrafodelista"/>
        <w:rPr>
          <w:rFonts w:ascii="Arial" w:hAnsi="Arial" w:cs="Arial"/>
          <w:lang w:val="es-ES"/>
        </w:rPr>
      </w:pPr>
    </w:p>
    <w:p w:rsidR="00847B37" w:rsidRPr="00C6336A" w:rsidRDefault="00C6336A" w:rsidP="00C6336A">
      <w:pPr>
        <w:pStyle w:val="Prrafodelista"/>
        <w:numPr>
          <w:ilvl w:val="0"/>
          <w:numId w:val="144"/>
        </w:numPr>
        <w:jc w:val="both"/>
        <w:rPr>
          <w:rFonts w:ascii="Arial" w:hAnsi="Arial" w:cs="Arial"/>
          <w:b/>
          <w:lang w:val="es-ES"/>
        </w:rPr>
      </w:pPr>
      <w:r w:rsidRPr="00C6336A">
        <w:rPr>
          <w:rFonts w:ascii="Arial" w:hAnsi="Arial" w:cs="Arial"/>
          <w:lang w:val="es-ES"/>
        </w:rPr>
        <w:t>E</w:t>
      </w:r>
      <w:r w:rsidR="00847B37" w:rsidRPr="00C6336A">
        <w:rPr>
          <w:rFonts w:ascii="Arial" w:hAnsi="Arial" w:cs="Arial"/>
          <w:lang w:val="es-ES"/>
        </w:rPr>
        <w:t>l paciente debe ser remitido por médicos del Instituto que sea designado por la dirección de unidades médicas del Hospital Regional del Norte y trasladado en ambulancia del proveedor a las instalaciones del proveedor.</w:t>
      </w:r>
    </w:p>
    <w:p w:rsidR="00C6336A" w:rsidRPr="00C6336A" w:rsidRDefault="00C6336A" w:rsidP="00C6336A">
      <w:pPr>
        <w:jc w:val="both"/>
        <w:rPr>
          <w:rFonts w:ascii="Arial" w:hAnsi="Arial" w:cs="Arial"/>
          <w:b/>
          <w:lang w:val="es-ES"/>
        </w:rPr>
      </w:pPr>
    </w:p>
    <w:p w:rsidR="00847B37" w:rsidRDefault="00C6336A" w:rsidP="00C6336A">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Es evaluado en las instalaciones del proveedor y trasladado a la sala de intervencionismo cardiaco</w:t>
      </w:r>
      <w:r>
        <w:rPr>
          <w:rFonts w:ascii="Arial" w:hAnsi="Arial" w:cs="Arial"/>
          <w:lang w:val="es-ES"/>
        </w:rPr>
        <w:t>.</w:t>
      </w:r>
    </w:p>
    <w:p w:rsidR="00C6336A" w:rsidRPr="00C6336A" w:rsidRDefault="00C6336A" w:rsidP="00C6336A">
      <w:pPr>
        <w:jc w:val="both"/>
        <w:rPr>
          <w:rFonts w:ascii="Arial" w:hAnsi="Arial" w:cs="Arial"/>
          <w:lang w:val="es-ES"/>
        </w:rPr>
      </w:pPr>
    </w:p>
    <w:p w:rsidR="00847B37" w:rsidRDefault="00C6336A" w:rsidP="00C6336A">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La sala de intervencionismo cardiaco debe estar preparada para la realización de los procedimientos contratados</w:t>
      </w:r>
      <w:r>
        <w:rPr>
          <w:rFonts w:ascii="Arial" w:hAnsi="Arial" w:cs="Arial"/>
          <w:lang w:val="es-ES"/>
        </w:rPr>
        <w:t>.</w:t>
      </w:r>
    </w:p>
    <w:p w:rsidR="00C6336A" w:rsidRPr="00C6336A" w:rsidRDefault="00C6336A" w:rsidP="00C6336A">
      <w:pPr>
        <w:jc w:val="both"/>
        <w:rPr>
          <w:rFonts w:ascii="Arial" w:hAnsi="Arial" w:cs="Arial"/>
          <w:lang w:val="es-ES"/>
        </w:rPr>
      </w:pPr>
    </w:p>
    <w:p w:rsidR="00847B37" w:rsidRPr="00847B37" w:rsidRDefault="00C6336A" w:rsidP="00C6336A">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En casos de fuerza mayor debidamente documentada los procedimientos contratados no requerirán de la autorización de parte de la dirección de unidades médicas, dependiendo de la urgencia del caso, pero aplicando siempre el protocolo definido por el instituto.</w:t>
      </w:r>
    </w:p>
    <w:p w:rsidR="00847B37" w:rsidRDefault="00847B37" w:rsidP="00C6336A">
      <w:pPr>
        <w:pStyle w:val="Prrafodelista"/>
        <w:numPr>
          <w:ilvl w:val="0"/>
          <w:numId w:val="144"/>
        </w:numPr>
        <w:jc w:val="both"/>
        <w:rPr>
          <w:rFonts w:ascii="Arial" w:hAnsi="Arial" w:cs="Arial"/>
          <w:lang w:val="es-ES"/>
        </w:rPr>
      </w:pPr>
      <w:r w:rsidRPr="00847B37">
        <w:rPr>
          <w:rFonts w:ascii="Arial" w:hAnsi="Arial" w:cs="Arial"/>
          <w:lang w:val="es-ES"/>
        </w:rPr>
        <w:lastRenderedPageBreak/>
        <w:t>Las medidas de reanimación y soporte vital deben funcionar de manera óptima para mantener un nivel adecuado de seguridad durante los procedimientos</w:t>
      </w:r>
      <w:r w:rsidR="00C6336A">
        <w:rPr>
          <w:rFonts w:ascii="Arial" w:hAnsi="Arial" w:cs="Arial"/>
          <w:lang w:val="es-ES"/>
        </w:rPr>
        <w:t>.</w:t>
      </w:r>
    </w:p>
    <w:p w:rsidR="00C6336A" w:rsidRPr="00847B37" w:rsidRDefault="00C6336A" w:rsidP="00C6336A">
      <w:pPr>
        <w:pStyle w:val="Prrafodelista"/>
        <w:ind w:left="720"/>
        <w:rPr>
          <w:rFonts w:ascii="Arial" w:hAnsi="Arial" w:cs="Arial"/>
          <w:lang w:val="es-ES"/>
        </w:rPr>
      </w:pPr>
    </w:p>
    <w:p w:rsidR="00847B37" w:rsidRDefault="00847B37" w:rsidP="00C6336A">
      <w:pPr>
        <w:pStyle w:val="Prrafodelista"/>
        <w:numPr>
          <w:ilvl w:val="0"/>
          <w:numId w:val="144"/>
        </w:numPr>
        <w:jc w:val="both"/>
        <w:rPr>
          <w:rFonts w:ascii="Arial" w:hAnsi="Arial" w:cs="Arial"/>
          <w:lang w:val="es-ES"/>
        </w:rPr>
      </w:pPr>
      <w:r w:rsidRPr="00847B37">
        <w:rPr>
          <w:rFonts w:ascii="Arial" w:hAnsi="Arial" w:cs="Arial"/>
          <w:lang w:val="es-ES"/>
        </w:rPr>
        <w:t>El IHSS hará la remisión de pacientes a través de la dirección de unidades médicas del hospital regional del norte y/o personal médico especializado designado por el IHSS</w:t>
      </w:r>
      <w:r w:rsidR="00C6336A">
        <w:rPr>
          <w:rFonts w:ascii="Arial" w:hAnsi="Arial" w:cs="Arial"/>
          <w:lang w:val="es-ES"/>
        </w:rPr>
        <w:t>.</w:t>
      </w:r>
    </w:p>
    <w:p w:rsidR="00C6336A" w:rsidRPr="00C6336A" w:rsidRDefault="00C6336A" w:rsidP="00C6336A">
      <w:pPr>
        <w:jc w:val="both"/>
        <w:rPr>
          <w:rFonts w:ascii="Arial" w:hAnsi="Arial" w:cs="Arial"/>
          <w:lang w:val="es-ES"/>
        </w:rPr>
      </w:pPr>
    </w:p>
    <w:p w:rsidR="00C6336A" w:rsidRPr="00C6336A" w:rsidRDefault="00847B37" w:rsidP="00C6336A">
      <w:pPr>
        <w:pStyle w:val="Prrafodelista"/>
        <w:numPr>
          <w:ilvl w:val="0"/>
          <w:numId w:val="144"/>
        </w:numPr>
        <w:jc w:val="both"/>
        <w:rPr>
          <w:rFonts w:ascii="Arial" w:hAnsi="Arial" w:cs="Arial"/>
          <w:lang w:val="es-ES"/>
        </w:rPr>
      </w:pPr>
      <w:r w:rsidRPr="00847B37">
        <w:rPr>
          <w:rFonts w:ascii="Arial" w:hAnsi="Arial" w:cs="Arial"/>
          <w:lang w:val="es-ES"/>
        </w:rPr>
        <w:t>Con el objetivo de mantener una comunicación efectiva y auditable, La dirección de unidades médicas designara al personal que podrá remitir derechohabientes al servicio contratado al momento de la firma del convenio</w:t>
      </w:r>
      <w:r w:rsidR="00C6336A">
        <w:rPr>
          <w:rFonts w:ascii="Arial" w:hAnsi="Arial" w:cs="Arial"/>
          <w:lang w:val="es-ES"/>
        </w:rPr>
        <w:t>.</w:t>
      </w:r>
    </w:p>
    <w:p w:rsidR="00847B37" w:rsidRPr="00847B37" w:rsidRDefault="00847B37" w:rsidP="00C6336A">
      <w:pPr>
        <w:pStyle w:val="Prrafodelista"/>
        <w:ind w:left="720"/>
        <w:rPr>
          <w:rFonts w:ascii="Arial" w:hAnsi="Arial" w:cs="Arial"/>
          <w:lang w:val="es-ES"/>
        </w:rPr>
      </w:pPr>
      <w:r w:rsidRPr="00847B37">
        <w:rPr>
          <w:rFonts w:ascii="Arial" w:hAnsi="Arial" w:cs="Arial"/>
          <w:lang w:val="es-ES"/>
        </w:rPr>
        <w:t>.</w:t>
      </w:r>
    </w:p>
    <w:p w:rsidR="00847B37" w:rsidRDefault="00847B37" w:rsidP="00C6336A">
      <w:pPr>
        <w:pStyle w:val="Prrafodelista"/>
        <w:numPr>
          <w:ilvl w:val="0"/>
          <w:numId w:val="144"/>
        </w:numPr>
        <w:jc w:val="both"/>
        <w:rPr>
          <w:rFonts w:ascii="Arial" w:hAnsi="Arial" w:cs="Arial"/>
          <w:lang w:val="es-ES"/>
        </w:rPr>
      </w:pPr>
      <w:r w:rsidRPr="00847B37">
        <w:rPr>
          <w:rFonts w:ascii="Arial" w:hAnsi="Arial" w:cs="Arial"/>
          <w:lang w:val="es-ES"/>
        </w:rPr>
        <w:t xml:space="preserve">El paciente trasladado debe llevar firmado el consentimiento informado del procedimiento a realizar, la hoja de referencia </w:t>
      </w:r>
      <w:proofErr w:type="spellStart"/>
      <w:r w:rsidRPr="00847B37">
        <w:rPr>
          <w:rFonts w:ascii="Arial" w:hAnsi="Arial" w:cs="Arial"/>
          <w:lang w:val="es-ES"/>
        </w:rPr>
        <w:t>contrareferencia</w:t>
      </w:r>
      <w:proofErr w:type="spellEnd"/>
      <w:r w:rsidRPr="00847B37">
        <w:rPr>
          <w:rFonts w:ascii="Arial" w:hAnsi="Arial" w:cs="Arial"/>
          <w:lang w:val="es-ES"/>
        </w:rPr>
        <w:t xml:space="preserve"> y el oficio de remisión de paciente al momento del traslado en el caso de horario de consulta externa y el día hábil siguiente en casos de fines de semana y fuera del horario de consulta externa. En caso de incapacidad física o mental del paciente, dicho consentimiento puede ser firmado por los familiares, consignando número de identidad, nombre, firma y huella digital.</w:t>
      </w:r>
    </w:p>
    <w:p w:rsidR="00C6336A" w:rsidRPr="00847B37" w:rsidRDefault="00C6336A" w:rsidP="00C6336A">
      <w:pPr>
        <w:pStyle w:val="Prrafodelista"/>
        <w:ind w:left="720"/>
        <w:jc w:val="both"/>
        <w:rPr>
          <w:rFonts w:ascii="Arial" w:hAnsi="Arial" w:cs="Arial"/>
          <w:lang w:val="es-ES"/>
        </w:rPr>
      </w:pPr>
    </w:p>
    <w:p w:rsidR="00847B37" w:rsidRDefault="00847B37" w:rsidP="00C6336A">
      <w:pPr>
        <w:pStyle w:val="Prrafodelista"/>
        <w:numPr>
          <w:ilvl w:val="0"/>
          <w:numId w:val="144"/>
        </w:numPr>
        <w:jc w:val="both"/>
        <w:rPr>
          <w:rFonts w:ascii="Arial" w:hAnsi="Arial" w:cs="Arial"/>
          <w:lang w:val="es-ES"/>
        </w:rPr>
      </w:pPr>
      <w:r w:rsidRPr="00847B37">
        <w:rPr>
          <w:rFonts w:ascii="Arial" w:hAnsi="Arial" w:cs="Arial"/>
          <w:lang w:val="es-ES"/>
        </w:rPr>
        <w:t>En los documentos remitidos se detallara el tipo de procedimiento a realizar en formato provisto por el IHSS</w:t>
      </w:r>
      <w:r w:rsidR="00C6336A">
        <w:rPr>
          <w:rFonts w:ascii="Arial" w:hAnsi="Arial" w:cs="Arial"/>
          <w:lang w:val="es-ES"/>
        </w:rPr>
        <w:t>.</w:t>
      </w:r>
    </w:p>
    <w:p w:rsidR="00C6336A" w:rsidRPr="00C6336A" w:rsidRDefault="00C6336A" w:rsidP="00C6336A">
      <w:pPr>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El instituto proveerá los documentos (formatos) de evolución clínica, hojas de autorización de procedimiento quirúrgico y de anestesia, referencia/</w:t>
      </w:r>
      <w:proofErr w:type="spellStart"/>
      <w:r w:rsidR="00847B37" w:rsidRPr="00847B37">
        <w:rPr>
          <w:rFonts w:ascii="Arial" w:hAnsi="Arial" w:cs="Arial"/>
          <w:lang w:val="es-ES"/>
        </w:rPr>
        <w:t>contrareferencia</w:t>
      </w:r>
      <w:proofErr w:type="spellEnd"/>
      <w:r w:rsidR="00847B37" w:rsidRPr="00847B37">
        <w:rPr>
          <w:rFonts w:ascii="Arial" w:hAnsi="Arial" w:cs="Arial"/>
          <w:lang w:val="es-ES"/>
        </w:rPr>
        <w:t>.</w:t>
      </w:r>
    </w:p>
    <w:p w:rsidR="00C02A22" w:rsidRPr="00C02A22" w:rsidRDefault="00C02A22" w:rsidP="00C02A22">
      <w:pPr>
        <w:rPr>
          <w:rFonts w:ascii="Arial" w:hAnsi="Arial" w:cs="Arial"/>
          <w:lang w:val="es-ES"/>
        </w:rPr>
      </w:pPr>
    </w:p>
    <w:p w:rsidR="00847B37" w:rsidRDefault="00847B37" w:rsidP="00C6336A">
      <w:pPr>
        <w:pStyle w:val="Prrafodelista"/>
        <w:numPr>
          <w:ilvl w:val="0"/>
          <w:numId w:val="144"/>
        </w:numPr>
        <w:rPr>
          <w:rFonts w:ascii="Arial" w:hAnsi="Arial" w:cs="Arial"/>
          <w:lang w:val="es-ES"/>
        </w:rPr>
      </w:pPr>
      <w:r w:rsidRPr="00847B37">
        <w:rPr>
          <w:rFonts w:ascii="Arial" w:hAnsi="Arial" w:cs="Arial"/>
          <w:lang w:val="es-ES"/>
        </w:rPr>
        <w:t>El paciente debe cumplir con las firmas de los consentimientos informados del contratista</w:t>
      </w:r>
      <w:r w:rsidR="00C02A22">
        <w:rPr>
          <w:rFonts w:ascii="Arial" w:hAnsi="Arial" w:cs="Arial"/>
          <w:lang w:val="es-ES"/>
        </w:rPr>
        <w:t>.</w:t>
      </w:r>
    </w:p>
    <w:p w:rsidR="00C02A22" w:rsidRPr="00C02A22" w:rsidRDefault="00C02A22" w:rsidP="00C02A22">
      <w:pPr>
        <w:rPr>
          <w:rFonts w:ascii="Arial" w:hAnsi="Arial" w:cs="Arial"/>
          <w:lang w:val="es-ES"/>
        </w:rPr>
      </w:pPr>
    </w:p>
    <w:p w:rsidR="00847B37" w:rsidRDefault="00847B37" w:rsidP="00C02A22">
      <w:pPr>
        <w:pStyle w:val="Prrafodelista"/>
        <w:numPr>
          <w:ilvl w:val="0"/>
          <w:numId w:val="144"/>
        </w:numPr>
        <w:jc w:val="both"/>
        <w:rPr>
          <w:rFonts w:ascii="Arial" w:hAnsi="Arial" w:cs="Arial"/>
          <w:lang w:val="es-ES"/>
        </w:rPr>
      </w:pPr>
      <w:r w:rsidRPr="00847B37">
        <w:rPr>
          <w:rFonts w:ascii="Arial" w:hAnsi="Arial" w:cs="Arial"/>
          <w:lang w:val="es-ES"/>
        </w:rPr>
        <w:t xml:space="preserve"> El paciente será remitido junto con todos los estudios de diagnóstico enunciados en el protocolo de atención de cateterismo cardiaco del Instituto entre los cuales se incluyen estudios de rayos X, electrocardiograma, ecocardiograma, opiniones de especialistas del IHSS, exámenes de laboratorio y otros estudios relevantes que hayan sido practicados al </w:t>
      </w:r>
      <w:proofErr w:type="spellStart"/>
      <w:r w:rsidRPr="00847B37">
        <w:rPr>
          <w:rFonts w:ascii="Arial" w:hAnsi="Arial" w:cs="Arial"/>
          <w:lang w:val="es-ES"/>
        </w:rPr>
        <w:t>derechohabeintes</w:t>
      </w:r>
      <w:proofErr w:type="spellEnd"/>
      <w:r w:rsidRPr="00847B37">
        <w:rPr>
          <w:rFonts w:ascii="Arial" w:hAnsi="Arial" w:cs="Arial"/>
          <w:lang w:val="es-ES"/>
        </w:rPr>
        <w:t>.</w:t>
      </w:r>
    </w:p>
    <w:p w:rsidR="00C02A22" w:rsidRPr="00C02A22" w:rsidRDefault="00C02A22" w:rsidP="00C02A22">
      <w:pPr>
        <w:pStyle w:val="Prrafodelista"/>
        <w:rPr>
          <w:rFonts w:ascii="Arial" w:hAnsi="Arial" w:cs="Arial"/>
          <w:lang w:val="es-ES"/>
        </w:rPr>
      </w:pPr>
    </w:p>
    <w:p w:rsidR="00C02A22" w:rsidRPr="00847B37" w:rsidRDefault="00C02A22" w:rsidP="00C02A22">
      <w:pPr>
        <w:pStyle w:val="Prrafodelista"/>
        <w:ind w:left="720"/>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El contratista debe verificar que todo el procedimiento de remisión este completo y en orden, realizando el ingreso del paciente si reúne todos los criterios exigidos</w:t>
      </w:r>
      <w:r>
        <w:rPr>
          <w:rFonts w:ascii="Arial" w:hAnsi="Arial" w:cs="Arial"/>
          <w:lang w:val="es-ES"/>
        </w:rPr>
        <w:t>.</w:t>
      </w:r>
    </w:p>
    <w:p w:rsidR="00C02A22" w:rsidRPr="00847B37" w:rsidRDefault="00C02A22" w:rsidP="00C02A22">
      <w:pPr>
        <w:pStyle w:val="Prrafodelista"/>
        <w:ind w:left="720"/>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El paciente será trasladado a las instalaciones del proveedor para realizar el procedimiento indicado en la hoja de remisión.</w:t>
      </w:r>
    </w:p>
    <w:p w:rsidR="00C02A22" w:rsidRPr="00C02A22" w:rsidRDefault="00C02A22" w:rsidP="00C02A22">
      <w:pPr>
        <w:pStyle w:val="Prrafodelista"/>
        <w:rPr>
          <w:rFonts w:ascii="Arial" w:hAnsi="Arial" w:cs="Arial"/>
          <w:lang w:val="es-ES"/>
        </w:rPr>
      </w:pPr>
    </w:p>
    <w:p w:rsidR="00C02A22" w:rsidRPr="00847B37" w:rsidRDefault="00C02A22" w:rsidP="00C02A22">
      <w:pPr>
        <w:pStyle w:val="Prrafodelista"/>
        <w:ind w:left="720"/>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lastRenderedPageBreak/>
        <w:t xml:space="preserve"> </w:t>
      </w:r>
      <w:r w:rsidR="00847B37" w:rsidRPr="00847B37">
        <w:rPr>
          <w:rFonts w:ascii="Arial" w:hAnsi="Arial" w:cs="Arial"/>
          <w:lang w:val="es-ES"/>
        </w:rPr>
        <w:t>Si el criterio del médico remitente es diferente del médico del proveedor, se deberán realizar las interconsultas pertinentes y tomar las mejores decisiones entre las partes en beneficio de la salud del paciente, documentando de forma correcto realizando el debido registro en el expediente clínico del paciente</w:t>
      </w:r>
      <w:r>
        <w:rPr>
          <w:rFonts w:ascii="Arial" w:hAnsi="Arial" w:cs="Arial"/>
          <w:lang w:val="es-ES"/>
        </w:rPr>
        <w:t>.</w:t>
      </w:r>
    </w:p>
    <w:p w:rsidR="00C02A22" w:rsidRPr="00847B37" w:rsidRDefault="00C02A22" w:rsidP="00C02A22">
      <w:pPr>
        <w:pStyle w:val="Prrafodelista"/>
        <w:ind w:left="720"/>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Una vez finalizada y depurada cada actividad deberá ser ingresada en el sistema informático administrativo que el instituto designe para tal fin.</w:t>
      </w:r>
    </w:p>
    <w:p w:rsidR="00C02A22" w:rsidRPr="00C02A22" w:rsidRDefault="00C02A22" w:rsidP="00C02A22">
      <w:pPr>
        <w:pStyle w:val="Prrafodelista"/>
        <w:rPr>
          <w:rFonts w:ascii="Arial" w:hAnsi="Arial" w:cs="Arial"/>
          <w:lang w:val="es-ES"/>
        </w:rPr>
      </w:pPr>
    </w:p>
    <w:p w:rsidR="00C02A22" w:rsidRPr="00847B37" w:rsidRDefault="00C02A22" w:rsidP="00C02A22">
      <w:pPr>
        <w:pStyle w:val="Prrafodelista"/>
        <w:ind w:left="720"/>
        <w:jc w:val="both"/>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 xml:space="preserve">Al término de cada atención médica el contratista deberá llenar la hoja de </w:t>
      </w:r>
      <w:proofErr w:type="spellStart"/>
      <w:r w:rsidR="00847B37" w:rsidRPr="00847B37">
        <w:rPr>
          <w:rFonts w:ascii="Arial" w:hAnsi="Arial" w:cs="Arial"/>
          <w:lang w:val="es-ES"/>
        </w:rPr>
        <w:t>contrareferencia</w:t>
      </w:r>
      <w:proofErr w:type="spellEnd"/>
      <w:r w:rsidR="00847B37" w:rsidRPr="00847B37">
        <w:rPr>
          <w:rFonts w:ascii="Arial" w:hAnsi="Arial" w:cs="Arial"/>
          <w:lang w:val="es-ES"/>
        </w:rPr>
        <w:t xml:space="preserve"> en el formato definido por el IHSS.</w:t>
      </w:r>
    </w:p>
    <w:p w:rsidR="00C02A22" w:rsidRPr="00847B37" w:rsidRDefault="00C02A22" w:rsidP="00C02A22">
      <w:pPr>
        <w:pStyle w:val="Prrafodelista"/>
        <w:ind w:left="720"/>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El paciente deberá permanecer en las instalaciones del proveedor durante un término mínimo de 6 horas posterior al procedimiento realizado.</w:t>
      </w:r>
    </w:p>
    <w:p w:rsidR="00C02A22" w:rsidRPr="00C02A22" w:rsidRDefault="00C02A22" w:rsidP="00C02A22">
      <w:pPr>
        <w:rPr>
          <w:rFonts w:ascii="Arial" w:hAnsi="Arial" w:cs="Arial"/>
          <w:lang w:val="es-ES"/>
        </w:rPr>
      </w:pPr>
    </w:p>
    <w:p w:rsidR="00847B37" w:rsidRDefault="00164191" w:rsidP="00C6336A">
      <w:pPr>
        <w:pStyle w:val="Prrafodelista"/>
        <w:numPr>
          <w:ilvl w:val="0"/>
          <w:numId w:val="144"/>
        </w:numPr>
        <w:rPr>
          <w:rFonts w:ascii="Arial" w:hAnsi="Arial" w:cs="Arial"/>
          <w:lang w:val="es-ES"/>
        </w:rPr>
      </w:pPr>
      <w:r>
        <w:rPr>
          <w:rFonts w:ascii="Arial" w:hAnsi="Arial" w:cs="Arial"/>
          <w:lang w:val="es-ES"/>
        </w:rPr>
        <w:t xml:space="preserve"> E</w:t>
      </w:r>
      <w:r w:rsidR="00847B37" w:rsidRPr="00847B37">
        <w:rPr>
          <w:rFonts w:ascii="Arial" w:hAnsi="Arial" w:cs="Arial"/>
          <w:lang w:val="es-ES"/>
        </w:rPr>
        <w:t>l proveedor de forma mensual realizara un consolidado de las actividades realizadas para ser auditadas por la unidad de SILOSS.</w:t>
      </w:r>
    </w:p>
    <w:p w:rsidR="00C02A22" w:rsidRPr="00C02A22" w:rsidRDefault="00C02A22" w:rsidP="00C02A22">
      <w:pPr>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 xml:space="preserve">La unidad de SILOSS emitirá una constancia de auditoria mensual, constatando que el proveedor realice las actividades contratadas acorde a las mejores prácticas de atención médica, en los formatos requeridos incluyendo AT1 de atenciones, expediente clínico, Hoja de </w:t>
      </w:r>
      <w:proofErr w:type="spellStart"/>
      <w:r w:rsidR="00847B37" w:rsidRPr="00847B37">
        <w:rPr>
          <w:rFonts w:ascii="Arial" w:hAnsi="Arial" w:cs="Arial"/>
          <w:lang w:val="es-ES"/>
        </w:rPr>
        <w:t>contrareferencia</w:t>
      </w:r>
      <w:proofErr w:type="spellEnd"/>
      <w:r w:rsidR="00847B37" w:rsidRPr="00847B37">
        <w:rPr>
          <w:rFonts w:ascii="Arial" w:hAnsi="Arial" w:cs="Arial"/>
          <w:lang w:val="es-ES"/>
        </w:rPr>
        <w:t>, documentos de procedimiento, procedimiento intervencionista realizado.</w:t>
      </w:r>
    </w:p>
    <w:p w:rsidR="00C02A22" w:rsidRPr="00C02A22" w:rsidRDefault="00C02A22" w:rsidP="00C02A22">
      <w:pPr>
        <w:jc w:val="both"/>
        <w:rPr>
          <w:rFonts w:ascii="Arial" w:hAnsi="Arial" w:cs="Arial"/>
          <w:lang w:val="es-ES"/>
        </w:rPr>
      </w:pPr>
    </w:p>
    <w:p w:rsidR="00847B37" w:rsidRDefault="00C02A22" w:rsidP="00C6336A">
      <w:pPr>
        <w:pStyle w:val="Prrafodelista"/>
        <w:numPr>
          <w:ilvl w:val="0"/>
          <w:numId w:val="144"/>
        </w:numPr>
        <w:rPr>
          <w:rFonts w:ascii="Arial" w:hAnsi="Arial" w:cs="Arial"/>
          <w:lang w:val="es-ES"/>
        </w:rPr>
      </w:pPr>
      <w:r>
        <w:rPr>
          <w:rFonts w:ascii="Arial" w:hAnsi="Arial" w:cs="Arial"/>
          <w:lang w:val="es-ES"/>
        </w:rPr>
        <w:t xml:space="preserve"> </w:t>
      </w:r>
      <w:r w:rsidR="00847B37" w:rsidRPr="00847B37">
        <w:rPr>
          <w:rFonts w:ascii="Arial" w:hAnsi="Arial" w:cs="Arial"/>
          <w:lang w:val="es-ES"/>
        </w:rPr>
        <w:t>Los documentos antes mencionados deber ser remitidos al IHSS</w:t>
      </w:r>
      <w:r>
        <w:rPr>
          <w:rFonts w:ascii="Arial" w:hAnsi="Arial" w:cs="Arial"/>
          <w:lang w:val="es-ES"/>
        </w:rPr>
        <w:t>.</w:t>
      </w:r>
    </w:p>
    <w:p w:rsidR="00C02A22" w:rsidRPr="00C02A22" w:rsidRDefault="00C02A22" w:rsidP="00C02A22">
      <w:pPr>
        <w:rPr>
          <w:rFonts w:ascii="Arial" w:hAnsi="Arial" w:cs="Arial"/>
          <w:lang w:val="es-ES"/>
        </w:rPr>
      </w:pPr>
    </w:p>
    <w:p w:rsidR="00847B37" w:rsidRDefault="00C02A22" w:rsidP="00C02A22">
      <w:pPr>
        <w:pStyle w:val="Prrafodelista"/>
        <w:numPr>
          <w:ilvl w:val="0"/>
          <w:numId w:val="144"/>
        </w:numPr>
        <w:jc w:val="both"/>
        <w:rPr>
          <w:rFonts w:ascii="Arial" w:hAnsi="Arial" w:cs="Arial"/>
          <w:lang w:val="es-ES"/>
        </w:rPr>
      </w:pPr>
      <w:r>
        <w:rPr>
          <w:rFonts w:ascii="Arial" w:hAnsi="Arial" w:cs="Arial"/>
          <w:lang w:val="es-ES"/>
        </w:rPr>
        <w:t xml:space="preserve"> </w:t>
      </w:r>
      <w:r w:rsidR="00847B37" w:rsidRPr="00847B37">
        <w:rPr>
          <w:rFonts w:ascii="Arial" w:hAnsi="Arial" w:cs="Arial"/>
          <w:lang w:val="es-ES"/>
        </w:rPr>
        <w:t>La unidad de SILOSS Emitirá la constancia e informe de auditoría, mismo que será remitida al administrador del contrato para realizar pago al proveedor.</w:t>
      </w:r>
    </w:p>
    <w:p w:rsidR="00300713" w:rsidRPr="00300713" w:rsidRDefault="00300713" w:rsidP="00300713">
      <w:pPr>
        <w:pStyle w:val="Prrafodelista"/>
        <w:rPr>
          <w:rFonts w:ascii="Arial" w:hAnsi="Arial" w:cs="Arial"/>
          <w:lang w:val="es-ES"/>
        </w:rPr>
      </w:pPr>
    </w:p>
    <w:p w:rsidR="00300713" w:rsidRDefault="00300713" w:rsidP="00300713">
      <w:pPr>
        <w:pStyle w:val="Prrafodelista"/>
        <w:numPr>
          <w:ilvl w:val="0"/>
          <w:numId w:val="144"/>
        </w:numPr>
        <w:jc w:val="both"/>
        <w:rPr>
          <w:rFonts w:ascii="Arial" w:hAnsi="Arial" w:cs="Arial"/>
          <w:lang w:val="es-ES"/>
        </w:rPr>
      </w:pPr>
      <w:r>
        <w:rPr>
          <w:rFonts w:ascii="Arial" w:hAnsi="Arial" w:cs="Arial"/>
          <w:lang w:val="es-ES"/>
        </w:rPr>
        <w:t xml:space="preserve"> </w:t>
      </w:r>
      <w:r w:rsidRPr="00300713">
        <w:rPr>
          <w:rFonts w:ascii="Arial" w:hAnsi="Arial" w:cs="Arial"/>
          <w:lang w:val="es-ES"/>
        </w:rPr>
        <w:t>El proveedor deberá brindar documento de garantía bancaria, solidaria incondicional, irrevocable y de realización inmediata a favor del IHSS, conforme a las cantidades que serán definidas por la Gerencia administrativa y financiera en apego del marco normativo correspondiente</w:t>
      </w:r>
      <w:r>
        <w:rPr>
          <w:rFonts w:ascii="Arial" w:hAnsi="Arial" w:cs="Arial"/>
          <w:lang w:val="es-ES"/>
        </w:rPr>
        <w:t>.</w:t>
      </w:r>
    </w:p>
    <w:p w:rsidR="00300713" w:rsidRPr="00300713" w:rsidRDefault="00300713" w:rsidP="00300713">
      <w:pPr>
        <w:jc w:val="both"/>
        <w:rPr>
          <w:rFonts w:ascii="Arial" w:hAnsi="Arial" w:cs="Arial"/>
          <w:lang w:val="es-ES"/>
        </w:rPr>
      </w:pPr>
    </w:p>
    <w:p w:rsidR="00300713" w:rsidRDefault="00300713" w:rsidP="00300713">
      <w:pPr>
        <w:pStyle w:val="Prrafodelista"/>
        <w:numPr>
          <w:ilvl w:val="0"/>
          <w:numId w:val="144"/>
        </w:numPr>
        <w:jc w:val="both"/>
        <w:rPr>
          <w:rFonts w:ascii="Arial" w:hAnsi="Arial" w:cs="Arial"/>
          <w:lang w:val="es-ES"/>
        </w:rPr>
      </w:pPr>
      <w:r w:rsidRPr="00300713">
        <w:rPr>
          <w:rFonts w:ascii="Arial" w:hAnsi="Arial" w:cs="Arial"/>
          <w:lang w:val="es-ES"/>
        </w:rPr>
        <w:t>El contratista asume de forma directa y exclusiva todas las obligaciones laborales y sociales derivadas con el personal que designe en la prestación de servicios médicos</w:t>
      </w:r>
      <w:r>
        <w:rPr>
          <w:rFonts w:ascii="Arial" w:hAnsi="Arial" w:cs="Arial"/>
          <w:lang w:val="es-ES"/>
        </w:rPr>
        <w:t>.</w:t>
      </w:r>
    </w:p>
    <w:p w:rsidR="00300713" w:rsidRPr="00300713" w:rsidRDefault="00300713" w:rsidP="00300713">
      <w:pPr>
        <w:jc w:val="both"/>
        <w:rPr>
          <w:rFonts w:ascii="Arial" w:hAnsi="Arial" w:cs="Arial"/>
          <w:lang w:val="es-ES"/>
        </w:rPr>
      </w:pPr>
    </w:p>
    <w:p w:rsidR="00300713" w:rsidRDefault="00300713" w:rsidP="00300713">
      <w:pPr>
        <w:pStyle w:val="Prrafodelista"/>
        <w:numPr>
          <w:ilvl w:val="0"/>
          <w:numId w:val="144"/>
        </w:numPr>
        <w:jc w:val="both"/>
        <w:rPr>
          <w:rFonts w:ascii="Arial" w:hAnsi="Arial" w:cs="Arial"/>
          <w:lang w:val="es-ES"/>
        </w:rPr>
      </w:pPr>
      <w:r w:rsidRPr="00300713">
        <w:rPr>
          <w:rFonts w:ascii="Arial" w:hAnsi="Arial" w:cs="Arial"/>
          <w:lang w:val="es-ES"/>
        </w:rPr>
        <w:t>Condiciones de resolución de contrato:</w:t>
      </w:r>
    </w:p>
    <w:p w:rsidR="00300713" w:rsidRPr="00300713" w:rsidRDefault="00300713" w:rsidP="00300713">
      <w:pPr>
        <w:jc w:val="both"/>
        <w:rPr>
          <w:rFonts w:ascii="Arial" w:hAnsi="Arial" w:cs="Arial"/>
          <w:lang w:val="es-ES"/>
        </w:rPr>
      </w:pPr>
    </w:p>
    <w:p w:rsidR="00300713" w:rsidRDefault="00300713" w:rsidP="008A77A3">
      <w:pPr>
        <w:pStyle w:val="Prrafodelista"/>
        <w:numPr>
          <w:ilvl w:val="0"/>
          <w:numId w:val="147"/>
        </w:numPr>
        <w:jc w:val="both"/>
        <w:rPr>
          <w:rFonts w:ascii="Arial" w:hAnsi="Arial" w:cs="Arial"/>
          <w:lang w:val="es-ES"/>
        </w:rPr>
      </w:pPr>
      <w:r w:rsidRPr="00300713">
        <w:rPr>
          <w:rFonts w:ascii="Arial" w:hAnsi="Arial" w:cs="Arial"/>
          <w:lang w:val="es-ES"/>
        </w:rPr>
        <w:t xml:space="preserve">El grave o reiterado incumplimiento de las clausulas convenidas, casos de mala praxis médica, utilización de insumos de mala calidad o vencidos, falta de presentación de garantía bancaria, disolución de sociedad mercantil, quiebra del contratista, incapacidad financiera comprobada, </w:t>
      </w:r>
      <w:r w:rsidRPr="00300713">
        <w:rPr>
          <w:rFonts w:ascii="Arial" w:hAnsi="Arial" w:cs="Arial"/>
          <w:lang w:val="es-ES"/>
        </w:rPr>
        <w:lastRenderedPageBreak/>
        <w:t>motivos de interés público o circunstancias imprevistas calificadas como casos fortuitos o de fuerza mayor o mutuo acuerdo entre las partes</w:t>
      </w:r>
      <w:r>
        <w:rPr>
          <w:rFonts w:ascii="Arial" w:hAnsi="Arial" w:cs="Arial"/>
          <w:lang w:val="es-ES"/>
        </w:rPr>
        <w:t>.</w:t>
      </w:r>
    </w:p>
    <w:p w:rsidR="00300713" w:rsidRPr="00300713" w:rsidRDefault="00300713" w:rsidP="00300713">
      <w:pPr>
        <w:jc w:val="both"/>
        <w:rPr>
          <w:rFonts w:ascii="Arial" w:hAnsi="Arial" w:cs="Arial"/>
          <w:lang w:val="es-ES"/>
        </w:rPr>
      </w:pPr>
    </w:p>
    <w:p w:rsidR="00300713" w:rsidRPr="00300713" w:rsidRDefault="00300713" w:rsidP="008A77A3">
      <w:pPr>
        <w:pStyle w:val="Prrafodelista"/>
        <w:numPr>
          <w:ilvl w:val="0"/>
          <w:numId w:val="147"/>
        </w:numPr>
        <w:jc w:val="both"/>
        <w:rPr>
          <w:rFonts w:ascii="Arial" w:hAnsi="Arial" w:cs="Arial"/>
          <w:lang w:val="es-ES"/>
        </w:rPr>
      </w:pPr>
      <w:r w:rsidRPr="00300713">
        <w:rPr>
          <w:rFonts w:ascii="Arial" w:hAnsi="Arial" w:cs="Arial"/>
          <w:lang w:val="es-ES"/>
        </w:rPr>
        <w:t>El instituto designara a personal que deberá tener acceso a realizar auditorías médicas en las instalaciones del proveedor e informara al proveedor el personal designado para otro tipo de actividades como ser el levantamiento de encuestas de satisfacción dirigidas a usuarios.</w:t>
      </w:r>
    </w:p>
    <w:p w:rsidR="00300713" w:rsidRPr="00300713" w:rsidRDefault="00300713" w:rsidP="00300713">
      <w:pPr>
        <w:jc w:val="both"/>
        <w:rPr>
          <w:rFonts w:ascii="Arial" w:hAnsi="Arial" w:cs="Arial"/>
          <w:lang w:val="es-ES"/>
        </w:rPr>
      </w:pPr>
    </w:p>
    <w:p w:rsidR="00C02A22" w:rsidRPr="00C02A22" w:rsidRDefault="00C02A22" w:rsidP="00C02A22">
      <w:pPr>
        <w:jc w:val="both"/>
        <w:rPr>
          <w:rFonts w:ascii="Arial" w:hAnsi="Arial" w:cs="Arial"/>
          <w:lang w:val="es-ES"/>
        </w:rPr>
      </w:pPr>
    </w:p>
    <w:p w:rsidR="00847B37" w:rsidRDefault="008A77A3" w:rsidP="006A0711">
      <w:pPr>
        <w:pStyle w:val="Prrafodelista"/>
        <w:ind w:left="720"/>
        <w:rPr>
          <w:rFonts w:ascii="Arial" w:hAnsi="Arial" w:cs="Arial"/>
          <w:u w:val="single"/>
          <w:lang w:val="es-ES"/>
        </w:rPr>
      </w:pPr>
      <w:r>
        <w:rPr>
          <w:rFonts w:ascii="Arial" w:hAnsi="Arial" w:cs="Arial"/>
          <w:b/>
          <w:u w:val="single"/>
          <w:lang w:val="es-ES"/>
        </w:rPr>
        <w:t>26</w:t>
      </w:r>
      <w:proofErr w:type="gramStart"/>
      <w:r>
        <w:rPr>
          <w:rFonts w:ascii="Arial" w:hAnsi="Arial" w:cs="Arial"/>
          <w:b/>
          <w:u w:val="single"/>
          <w:lang w:val="es-ES"/>
        </w:rPr>
        <w:t>.</w:t>
      </w:r>
      <w:r w:rsidR="00C02A22" w:rsidRPr="006A0711">
        <w:rPr>
          <w:rFonts w:ascii="Arial" w:hAnsi="Arial" w:cs="Arial"/>
          <w:b/>
          <w:u w:val="single"/>
          <w:lang w:val="es-ES"/>
        </w:rPr>
        <w:t>Contra</w:t>
      </w:r>
      <w:proofErr w:type="gramEnd"/>
      <w:r w:rsidR="00C02A22" w:rsidRPr="006A0711">
        <w:rPr>
          <w:rFonts w:ascii="Arial" w:hAnsi="Arial" w:cs="Arial"/>
          <w:b/>
          <w:u w:val="single"/>
          <w:lang w:val="es-ES"/>
        </w:rPr>
        <w:t xml:space="preserve"> referencia</w:t>
      </w:r>
      <w:r w:rsidR="00847B37" w:rsidRPr="006A0711">
        <w:rPr>
          <w:rFonts w:ascii="Arial" w:hAnsi="Arial" w:cs="Arial"/>
          <w:b/>
          <w:u w:val="single"/>
          <w:lang w:val="es-ES"/>
        </w:rPr>
        <w:t xml:space="preserve"> de Pacientes</w:t>
      </w:r>
      <w:r w:rsidR="00847B37" w:rsidRPr="006A0711">
        <w:rPr>
          <w:rFonts w:ascii="Arial" w:hAnsi="Arial" w:cs="Arial"/>
          <w:u w:val="single"/>
          <w:lang w:val="es-ES"/>
        </w:rPr>
        <w:t xml:space="preserve">: </w:t>
      </w:r>
    </w:p>
    <w:p w:rsidR="006A0711" w:rsidRPr="006A0711" w:rsidRDefault="006A0711" w:rsidP="006A0711">
      <w:pPr>
        <w:pStyle w:val="Prrafodelista"/>
        <w:ind w:left="720"/>
        <w:rPr>
          <w:rFonts w:ascii="Arial" w:hAnsi="Arial" w:cs="Arial"/>
          <w:u w:val="single"/>
          <w:lang w:val="es-ES"/>
        </w:rPr>
      </w:pPr>
    </w:p>
    <w:p w:rsidR="00C02A22" w:rsidRPr="00C02A22" w:rsidRDefault="00847B37" w:rsidP="00C02A22">
      <w:pPr>
        <w:pStyle w:val="Prrafodelista"/>
        <w:numPr>
          <w:ilvl w:val="0"/>
          <w:numId w:val="145"/>
        </w:numPr>
        <w:jc w:val="both"/>
        <w:rPr>
          <w:rFonts w:ascii="Arial" w:hAnsi="Arial" w:cs="Arial"/>
          <w:lang w:val="es-ES"/>
        </w:rPr>
      </w:pPr>
      <w:r w:rsidRPr="00847B37">
        <w:rPr>
          <w:rFonts w:ascii="Arial" w:hAnsi="Arial" w:cs="Arial"/>
          <w:lang w:val="es-ES"/>
        </w:rPr>
        <w:t xml:space="preserve">una vez </w:t>
      </w:r>
      <w:proofErr w:type="gramStart"/>
      <w:r w:rsidRPr="00847B37">
        <w:rPr>
          <w:rFonts w:ascii="Arial" w:hAnsi="Arial" w:cs="Arial"/>
          <w:lang w:val="es-ES"/>
        </w:rPr>
        <w:t>realizado  el</w:t>
      </w:r>
      <w:proofErr w:type="gramEnd"/>
      <w:r w:rsidRPr="00847B37">
        <w:rPr>
          <w:rFonts w:ascii="Arial" w:hAnsi="Arial" w:cs="Arial"/>
          <w:lang w:val="es-ES"/>
        </w:rPr>
        <w:t xml:space="preserve"> procedimiento médico se procederá a realizar la contra referencia del paciente a las instalaciones del Instituto, el cual será recibido por personal designado por la Dirección de Unidades Médicas del IHSS</w:t>
      </w:r>
      <w:r w:rsidR="00C02A22">
        <w:rPr>
          <w:rFonts w:ascii="Arial" w:hAnsi="Arial" w:cs="Arial"/>
          <w:lang w:val="es-ES"/>
        </w:rPr>
        <w:t>.</w:t>
      </w:r>
    </w:p>
    <w:p w:rsidR="00847B37" w:rsidRDefault="00C02A22" w:rsidP="00C02A22">
      <w:pPr>
        <w:pStyle w:val="Prrafodelista"/>
        <w:numPr>
          <w:ilvl w:val="0"/>
          <w:numId w:val="145"/>
        </w:numPr>
        <w:jc w:val="both"/>
        <w:rPr>
          <w:rFonts w:ascii="Arial" w:hAnsi="Arial" w:cs="Arial"/>
          <w:lang w:val="es-ES"/>
        </w:rPr>
      </w:pPr>
      <w:r>
        <w:rPr>
          <w:rFonts w:ascii="Arial" w:hAnsi="Arial" w:cs="Arial"/>
          <w:lang w:val="es-ES"/>
        </w:rPr>
        <w:t>E</w:t>
      </w:r>
      <w:r w:rsidR="00847B37" w:rsidRPr="00847B37">
        <w:rPr>
          <w:rFonts w:ascii="Arial" w:hAnsi="Arial" w:cs="Arial"/>
          <w:lang w:val="es-ES"/>
        </w:rPr>
        <w:t>l contratista debe informar al IHSS la remisión del paciente y este ir acompañado de los documentos generados en el proceso de intervencionismo cardiaco realizado por personal del contratista.</w:t>
      </w:r>
    </w:p>
    <w:p w:rsidR="00C02A22" w:rsidRPr="00C02A22" w:rsidRDefault="00C02A22" w:rsidP="00C02A22">
      <w:pPr>
        <w:jc w:val="both"/>
        <w:rPr>
          <w:rFonts w:ascii="Arial" w:hAnsi="Arial" w:cs="Arial"/>
          <w:lang w:val="es-ES"/>
        </w:rPr>
      </w:pPr>
    </w:p>
    <w:p w:rsidR="00847B37" w:rsidRDefault="00847B37" w:rsidP="00C02A22">
      <w:pPr>
        <w:pStyle w:val="Prrafodelista"/>
        <w:numPr>
          <w:ilvl w:val="0"/>
          <w:numId w:val="145"/>
        </w:numPr>
        <w:jc w:val="both"/>
        <w:rPr>
          <w:rFonts w:ascii="Arial" w:hAnsi="Arial" w:cs="Arial"/>
          <w:lang w:val="es-ES"/>
        </w:rPr>
      </w:pPr>
      <w:r w:rsidRPr="00847B37">
        <w:rPr>
          <w:rFonts w:ascii="Arial" w:hAnsi="Arial" w:cs="Arial"/>
          <w:lang w:val="es-ES"/>
        </w:rPr>
        <w:t>En los casos de fallecimiento de pacientes, el contratista deberá informar los causales de la defunción de forma inmediata al instituto y a los familiares de, completar el formulario de defunción y realizar la entrega del paciente a los familiares</w:t>
      </w:r>
      <w:r w:rsidR="00C02A22">
        <w:rPr>
          <w:rFonts w:ascii="Arial" w:hAnsi="Arial" w:cs="Arial"/>
          <w:lang w:val="es-ES"/>
        </w:rPr>
        <w:t>.</w:t>
      </w:r>
    </w:p>
    <w:p w:rsidR="00C02A22" w:rsidRPr="00C02A22" w:rsidRDefault="00C02A22" w:rsidP="00C02A22">
      <w:pPr>
        <w:pStyle w:val="Prrafodelista"/>
        <w:rPr>
          <w:rFonts w:ascii="Arial" w:hAnsi="Arial" w:cs="Arial"/>
          <w:lang w:val="es-ES"/>
        </w:rPr>
      </w:pPr>
    </w:p>
    <w:p w:rsidR="00C02A22" w:rsidRPr="00847B37" w:rsidRDefault="00C02A22" w:rsidP="00C02A22">
      <w:pPr>
        <w:pStyle w:val="Prrafodelista"/>
        <w:ind w:left="1080"/>
        <w:jc w:val="both"/>
        <w:rPr>
          <w:rFonts w:ascii="Arial" w:hAnsi="Arial" w:cs="Arial"/>
          <w:lang w:val="es-ES"/>
        </w:rPr>
      </w:pPr>
    </w:p>
    <w:p w:rsidR="00847B37" w:rsidRPr="00847B37" w:rsidRDefault="00847B37" w:rsidP="00C02A22">
      <w:pPr>
        <w:pStyle w:val="Prrafodelista"/>
        <w:numPr>
          <w:ilvl w:val="0"/>
          <w:numId w:val="145"/>
        </w:numPr>
        <w:jc w:val="both"/>
        <w:rPr>
          <w:rFonts w:ascii="Arial" w:hAnsi="Arial" w:cs="Arial"/>
          <w:lang w:val="es-ES"/>
        </w:rPr>
      </w:pPr>
      <w:r w:rsidRPr="00847B37">
        <w:rPr>
          <w:rFonts w:ascii="Arial" w:hAnsi="Arial" w:cs="Arial"/>
          <w:lang w:val="es-ES"/>
        </w:rPr>
        <w:t xml:space="preserve">Si el contratista define que el procedimiento indicado por médicos del IHSS no es necesario, deberá notificar al IHSS, para evaluar la condición del paciente para su contra referencia al instituto. El pago de esta intervención deberá detallarse en la tabla de costos ofertada por el contratista. </w:t>
      </w:r>
    </w:p>
    <w:p w:rsidR="00847B37" w:rsidRDefault="00847B37" w:rsidP="00C02A22">
      <w:pPr>
        <w:pStyle w:val="Prrafodelista"/>
        <w:spacing w:after="160" w:line="259" w:lineRule="auto"/>
        <w:ind w:left="1080"/>
        <w:contextualSpacing/>
        <w:jc w:val="both"/>
        <w:rPr>
          <w:rFonts w:ascii="Arial" w:hAnsi="Arial" w:cs="Arial"/>
        </w:rPr>
      </w:pPr>
    </w:p>
    <w:p w:rsidR="00E51280" w:rsidRDefault="008A77A3" w:rsidP="00E51280">
      <w:pPr>
        <w:pStyle w:val="Prrafodelista"/>
        <w:spacing w:after="160" w:line="259" w:lineRule="auto"/>
        <w:ind w:left="1080"/>
        <w:contextualSpacing/>
        <w:jc w:val="both"/>
        <w:rPr>
          <w:rFonts w:ascii="Arial" w:hAnsi="Arial" w:cs="Arial"/>
          <w:b/>
          <w:u w:val="single"/>
        </w:rPr>
      </w:pPr>
      <w:r>
        <w:rPr>
          <w:rFonts w:ascii="Arial" w:hAnsi="Arial" w:cs="Arial"/>
          <w:b/>
          <w:u w:val="single"/>
        </w:rPr>
        <w:t>27</w:t>
      </w:r>
      <w:proofErr w:type="gramStart"/>
      <w:r>
        <w:rPr>
          <w:rFonts w:ascii="Arial" w:hAnsi="Arial" w:cs="Arial"/>
          <w:b/>
          <w:u w:val="single"/>
        </w:rPr>
        <w:t>.</w:t>
      </w:r>
      <w:r w:rsidR="006A0711">
        <w:rPr>
          <w:rFonts w:ascii="Arial" w:hAnsi="Arial" w:cs="Arial"/>
          <w:b/>
          <w:u w:val="single"/>
        </w:rPr>
        <w:t>Metodología</w:t>
      </w:r>
      <w:proofErr w:type="gramEnd"/>
      <w:r w:rsidR="006A0711">
        <w:rPr>
          <w:rFonts w:ascii="Arial" w:hAnsi="Arial" w:cs="Arial"/>
          <w:b/>
          <w:u w:val="single"/>
        </w:rPr>
        <w:t xml:space="preserve"> de Pago:</w:t>
      </w:r>
    </w:p>
    <w:p w:rsidR="00E51280" w:rsidRDefault="00E51280" w:rsidP="00E51280">
      <w:pPr>
        <w:pStyle w:val="Prrafodelista"/>
        <w:spacing w:after="160" w:line="259" w:lineRule="auto"/>
        <w:ind w:left="1080"/>
        <w:contextualSpacing/>
        <w:jc w:val="both"/>
        <w:rPr>
          <w:rFonts w:ascii="Arial" w:hAnsi="Arial" w:cs="Arial"/>
          <w:b/>
          <w:u w:val="single"/>
        </w:rPr>
      </w:pPr>
    </w:p>
    <w:p w:rsidR="00E51280" w:rsidRDefault="00E51280" w:rsidP="00E51280">
      <w:pPr>
        <w:pStyle w:val="Prrafodelista"/>
        <w:numPr>
          <w:ilvl w:val="0"/>
          <w:numId w:val="146"/>
        </w:numPr>
        <w:spacing w:after="160" w:line="259" w:lineRule="auto"/>
        <w:contextualSpacing/>
        <w:jc w:val="both"/>
        <w:rPr>
          <w:rFonts w:ascii="Arial" w:hAnsi="Arial" w:cs="Arial"/>
        </w:rPr>
      </w:pPr>
      <w:r>
        <w:rPr>
          <w:rFonts w:ascii="Arial" w:hAnsi="Arial" w:cs="Arial"/>
        </w:rPr>
        <w:t>E</w:t>
      </w:r>
      <w:r w:rsidRPr="00E51280">
        <w:rPr>
          <w:rFonts w:ascii="Arial" w:hAnsi="Arial" w:cs="Arial"/>
        </w:rPr>
        <w:t>l IHSS efectuara el pago al contratista de manera mensual de acuerdo a los precios de referencia especificados en el contrato final. No reconocerá costos adicionales por productos o procedimientos no estipulados en el contrato.</w:t>
      </w: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Pr>
          <w:rFonts w:ascii="Arial" w:hAnsi="Arial" w:cs="Arial"/>
        </w:rPr>
        <w:t>P</w:t>
      </w:r>
      <w:r w:rsidRPr="00E51280">
        <w:rPr>
          <w:rFonts w:ascii="Arial" w:hAnsi="Arial" w:cs="Arial"/>
        </w:rPr>
        <w:t>ara ello deberá entregar la documentación de pago para finalizar la auditoria médica a la Unidad de SILOSS noroccidental el primer día hábil posterior al mes de pago competente</w:t>
      </w:r>
      <w:r>
        <w:rPr>
          <w:rFonts w:ascii="Arial" w:hAnsi="Arial" w:cs="Arial"/>
        </w:rPr>
        <w:t>.</w:t>
      </w:r>
    </w:p>
    <w:p w:rsidR="00E51280" w:rsidRPr="00E51280" w:rsidRDefault="00E51280" w:rsidP="00E51280">
      <w:pPr>
        <w:pStyle w:val="Prrafodelista"/>
        <w:rPr>
          <w:rFonts w:ascii="Arial" w:hAnsi="Arial" w:cs="Arial"/>
        </w:rPr>
      </w:pP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Pr>
          <w:rFonts w:ascii="Arial" w:hAnsi="Arial" w:cs="Arial"/>
        </w:rPr>
        <w:t>U</w:t>
      </w:r>
      <w:r w:rsidRPr="00E51280">
        <w:rPr>
          <w:rFonts w:ascii="Arial" w:hAnsi="Arial" w:cs="Arial"/>
        </w:rPr>
        <w:t>na vez finalizado la auditoria médica la unidad de SILOSS realizara el informe correspondiente al administrador del contrato designado (Dirección de Unidades Médicas).</w:t>
      </w: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 xml:space="preserve">El administrador del contrato realizara un análisis de los informes de auditoría, calculara deducciones de incumplimiento de contrato y emitirá </w:t>
      </w:r>
      <w:proofErr w:type="gramStart"/>
      <w:r w:rsidRPr="00E51280">
        <w:rPr>
          <w:rFonts w:ascii="Arial" w:hAnsi="Arial" w:cs="Arial"/>
        </w:rPr>
        <w:t>la</w:t>
      </w:r>
      <w:proofErr w:type="gramEnd"/>
      <w:r w:rsidRPr="00E51280">
        <w:rPr>
          <w:rFonts w:ascii="Arial" w:hAnsi="Arial" w:cs="Arial"/>
        </w:rPr>
        <w:t xml:space="preserve"> pre orden de pago.</w:t>
      </w:r>
    </w:p>
    <w:p w:rsidR="00E51280" w:rsidRPr="00E51280" w:rsidRDefault="00E51280" w:rsidP="00E51280">
      <w:pPr>
        <w:pStyle w:val="Prrafodelista"/>
        <w:rPr>
          <w:rFonts w:ascii="Arial" w:hAnsi="Arial" w:cs="Arial"/>
        </w:rPr>
      </w:pPr>
    </w:p>
    <w:p w:rsidR="00E51280" w:rsidRPr="00E51280" w:rsidRDefault="00E51280" w:rsidP="00E51280">
      <w:pPr>
        <w:pStyle w:val="Prrafodelista"/>
        <w:spacing w:after="160" w:line="259" w:lineRule="auto"/>
        <w:ind w:left="720"/>
        <w:contextualSpacing/>
        <w:jc w:val="both"/>
        <w:rPr>
          <w:rFonts w:ascii="Arial" w:hAnsi="Arial" w:cs="Arial"/>
        </w:rPr>
      </w:pPr>
      <w:r w:rsidRPr="00E51280">
        <w:rPr>
          <w:rFonts w:ascii="Arial" w:hAnsi="Arial" w:cs="Arial"/>
        </w:rPr>
        <w:t xml:space="preserve"> </w:t>
      </w: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 xml:space="preserve">Se remitirá pre orden de pago al contratista para que este emita la factura de pago final acorde </w:t>
      </w:r>
      <w:proofErr w:type="gramStart"/>
      <w:r w:rsidRPr="00E51280">
        <w:rPr>
          <w:rFonts w:ascii="Arial" w:hAnsi="Arial" w:cs="Arial"/>
        </w:rPr>
        <w:t>a la</w:t>
      </w:r>
      <w:proofErr w:type="gramEnd"/>
      <w:r w:rsidRPr="00E51280">
        <w:rPr>
          <w:rFonts w:ascii="Arial" w:hAnsi="Arial" w:cs="Arial"/>
        </w:rPr>
        <w:t xml:space="preserve"> pre orden de pago de forma mensual.</w:t>
      </w: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La unidad de SILOSS regional del norte deberá velar por el cumplimiento total del contrato y la veracidad de los procedimientos realizados</w:t>
      </w:r>
      <w:r>
        <w:rPr>
          <w:rFonts w:ascii="Arial" w:hAnsi="Arial" w:cs="Arial"/>
        </w:rPr>
        <w:t>.</w:t>
      </w:r>
    </w:p>
    <w:p w:rsidR="00E51280" w:rsidRPr="00E51280" w:rsidRDefault="00E51280" w:rsidP="00E51280">
      <w:pPr>
        <w:pStyle w:val="Prrafodelista"/>
        <w:rPr>
          <w:rFonts w:ascii="Arial" w:hAnsi="Arial" w:cs="Arial"/>
        </w:rPr>
      </w:pP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Pr>
          <w:rFonts w:ascii="Arial" w:hAnsi="Arial" w:cs="Arial"/>
        </w:rPr>
        <w:t>La Gerencia Administrativa y Financiera</w:t>
      </w:r>
      <w:proofErr w:type="gramStart"/>
      <w:r>
        <w:rPr>
          <w:rFonts w:ascii="Arial" w:hAnsi="Arial" w:cs="Arial"/>
        </w:rPr>
        <w:t xml:space="preserve">, </w:t>
      </w:r>
      <w:r w:rsidRPr="00E51280">
        <w:rPr>
          <w:rFonts w:ascii="Arial" w:hAnsi="Arial" w:cs="Arial"/>
        </w:rPr>
        <w:t xml:space="preserve"> una</w:t>
      </w:r>
      <w:proofErr w:type="gramEnd"/>
      <w:r w:rsidRPr="00E51280">
        <w:rPr>
          <w:rFonts w:ascii="Arial" w:hAnsi="Arial" w:cs="Arial"/>
        </w:rPr>
        <w:t xml:space="preserve"> vez recibida la factura, emitirá Orden de Pago dirigido a la unidad de Contabilidad del IHSS, adjuntando el informe de auditoría respectivo, constancia de auditoria médica, copia de garantía bancaria, copia del documento de pagos a cuenta o de exoneración.</w:t>
      </w: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La unidad de contabilidad realizara las reservas presupuestarias correspondientes así como sus validaciones y remitirá orden de pago final a la gerencia administrativa y financiera.</w:t>
      </w:r>
    </w:p>
    <w:p w:rsidR="00E51280" w:rsidRPr="00E51280" w:rsidRDefault="00E51280" w:rsidP="00E51280">
      <w:pPr>
        <w:pStyle w:val="Prrafodelista"/>
        <w:rPr>
          <w:rFonts w:ascii="Arial" w:hAnsi="Arial" w:cs="Arial"/>
        </w:rPr>
      </w:pP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En caso de sanciones o multas por incumplimiento de contrato, en departamento administrador de contrato designado por el Instituto, emitirá oficio comunicando al proveedor las sanciones de contrato observadas dando un término de 10 días hábiles al proveedor para que se realicen las subsanaciones del caso.</w:t>
      </w: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Las subsanaciones serán realizadas en conjunto con el coordinador médico regional quien deberá realizar una segunda constancia de auditoria y estipular si acepta o no las subsanaciones realizadas por el proveedor.</w:t>
      </w:r>
    </w:p>
    <w:p w:rsidR="00E51280" w:rsidRPr="00E51280" w:rsidRDefault="00E51280" w:rsidP="00E51280">
      <w:pPr>
        <w:pStyle w:val="Prrafodelista"/>
        <w:rPr>
          <w:rFonts w:ascii="Arial" w:hAnsi="Arial" w:cs="Arial"/>
        </w:rPr>
      </w:pPr>
    </w:p>
    <w:p w:rsidR="00E51280" w:rsidRPr="00E51280" w:rsidRDefault="00E51280" w:rsidP="00E51280">
      <w:pPr>
        <w:pStyle w:val="Prrafodelista"/>
        <w:spacing w:after="160" w:line="259" w:lineRule="auto"/>
        <w:ind w:left="720"/>
        <w:contextualSpacing/>
        <w:jc w:val="both"/>
        <w:rPr>
          <w:rFonts w:ascii="Arial" w:hAnsi="Arial" w:cs="Arial"/>
        </w:rPr>
      </w:pPr>
    </w:p>
    <w:p w:rsidR="00E51280" w:rsidRDefault="00E51280" w:rsidP="00E51280">
      <w:pPr>
        <w:pStyle w:val="Prrafodelista"/>
        <w:numPr>
          <w:ilvl w:val="0"/>
          <w:numId w:val="146"/>
        </w:numPr>
        <w:spacing w:after="160" w:line="259" w:lineRule="auto"/>
        <w:contextualSpacing/>
        <w:jc w:val="both"/>
        <w:rPr>
          <w:rFonts w:ascii="Arial" w:hAnsi="Arial" w:cs="Arial"/>
        </w:rPr>
      </w:pPr>
      <w:r w:rsidRPr="00E51280">
        <w:rPr>
          <w:rFonts w:ascii="Arial" w:hAnsi="Arial" w:cs="Arial"/>
        </w:rPr>
        <w:t>En caso de que el proveedor no pueda subsanar,</w:t>
      </w:r>
      <w:r w:rsidR="00305256">
        <w:rPr>
          <w:rFonts w:ascii="Arial" w:hAnsi="Arial" w:cs="Arial"/>
        </w:rPr>
        <w:t xml:space="preserve"> informara a la Gerencia Administrativa y Financiera</w:t>
      </w:r>
      <w:r w:rsidRPr="00E51280">
        <w:rPr>
          <w:rFonts w:ascii="Arial" w:hAnsi="Arial" w:cs="Arial"/>
        </w:rPr>
        <w:t xml:space="preserve"> para que proceda a realizar las deducciones correspondientes en el siguiente pago que se realice al proveedor.</w:t>
      </w:r>
    </w:p>
    <w:p w:rsidR="00300713" w:rsidRDefault="00300713" w:rsidP="00300713">
      <w:pPr>
        <w:spacing w:after="160" w:line="259" w:lineRule="auto"/>
        <w:ind w:left="360"/>
        <w:contextualSpacing/>
        <w:jc w:val="both"/>
        <w:rPr>
          <w:rFonts w:ascii="Arial" w:hAnsi="Arial" w:cs="Arial"/>
        </w:rPr>
      </w:pPr>
    </w:p>
    <w:p w:rsidR="00300713" w:rsidRPr="00300713" w:rsidRDefault="00300713" w:rsidP="00300713">
      <w:pPr>
        <w:numPr>
          <w:ilvl w:val="0"/>
          <w:numId w:val="142"/>
        </w:numPr>
        <w:spacing w:after="160" w:line="259" w:lineRule="auto"/>
        <w:contextualSpacing/>
        <w:jc w:val="both"/>
        <w:rPr>
          <w:lang w:val="es-ES" w:eastAsia="es-ES"/>
        </w:rPr>
      </w:pPr>
      <w:r w:rsidRPr="00300713">
        <w:rPr>
          <w:lang w:val="es-ES" w:eastAsia="es-ES"/>
        </w:rPr>
        <w:t>El proveedor deberá brindar documento de garantía bancaria, solidaria incondicional, irrevocable y de realización inmediata a favor del IHSS, conforme a las cantidades que serán definidas por la Gerencia administrativa y financiera en apego del marco normativo correspondiente</w:t>
      </w:r>
    </w:p>
    <w:p w:rsidR="007A0F0B" w:rsidRDefault="006702C9" w:rsidP="006702C9">
      <w:pPr>
        <w:pStyle w:val="Ttulo1"/>
        <w:jc w:val="both"/>
        <w:rPr>
          <w:b/>
          <w:lang w:val="es-HN"/>
        </w:rPr>
      </w:pPr>
      <w:bookmarkStart w:id="84" w:name="_Toc106187660"/>
      <w:bookmarkStart w:id="85" w:name="_Toc381694198"/>
      <w:r>
        <w:rPr>
          <w:lang w:val="es-HN"/>
        </w:rPr>
        <w:lastRenderedPageBreak/>
        <w:t>S</w:t>
      </w:r>
      <w:r w:rsidRPr="006702C9">
        <w:rPr>
          <w:b/>
          <w:lang w:val="es-HN"/>
        </w:rPr>
        <w:t>anciones por incumplimiento de contrato</w:t>
      </w:r>
    </w:p>
    <w:p w:rsidR="006702C9" w:rsidRDefault="006702C9" w:rsidP="006702C9">
      <w:pPr>
        <w:rPr>
          <w:lang w:val="es-HN"/>
        </w:rPr>
      </w:pPr>
    </w:p>
    <w:p w:rsidR="006702C9" w:rsidRPr="006702C9" w:rsidRDefault="006702C9" w:rsidP="006702C9">
      <w:pPr>
        <w:spacing w:after="160" w:line="360" w:lineRule="auto"/>
        <w:contextualSpacing/>
        <w:jc w:val="both"/>
        <w:rPr>
          <w:rFonts w:ascii="Arial" w:hAnsi="Arial" w:cs="Arial"/>
        </w:rPr>
      </w:pPr>
      <w:r w:rsidRPr="006702C9">
        <w:rPr>
          <w:rFonts w:ascii="Arial" w:eastAsia="Arial Unicode MS" w:hAnsi="Arial" w:cs="Arial"/>
          <w:b/>
        </w:rPr>
        <w:t xml:space="preserve">CLAUSULA SANCION POR INCUMPLIMIENTO. </w:t>
      </w:r>
      <w:r w:rsidRPr="006702C9">
        <w:rPr>
          <w:rFonts w:ascii="Arial" w:eastAsia="Arial Unicode MS" w:hAnsi="Arial" w:cs="Arial"/>
        </w:rPr>
        <w:t xml:space="preserve">El incumplimiento a las disposiciones pactadas en el contrato o en sus </w:t>
      </w:r>
      <w:proofErr w:type="spellStart"/>
      <w:r w:rsidRPr="006702C9">
        <w:rPr>
          <w:rFonts w:ascii="Arial" w:eastAsia="Arial Unicode MS" w:hAnsi="Arial" w:cs="Arial"/>
        </w:rPr>
        <w:t>Adendum</w:t>
      </w:r>
      <w:proofErr w:type="spellEnd"/>
      <w:r w:rsidRPr="006702C9">
        <w:rPr>
          <w:rFonts w:ascii="Arial" w:eastAsia="Arial Unicode MS" w:hAnsi="Arial" w:cs="Arial"/>
        </w:rPr>
        <w:t xml:space="preserve">, dará lugar a la aplicación de una sanción, esta será aplicada en observancia a lo que acerca de Multas, este regulado en el Decreto en que se contengan las Disposiciones del Presupuesto General de Ingresos y Egresos de la Republica vigente. En </w:t>
      </w:r>
      <w:proofErr w:type="gramStart"/>
      <w:r w:rsidRPr="006702C9">
        <w:rPr>
          <w:rFonts w:ascii="Arial" w:eastAsia="Arial Unicode MS" w:hAnsi="Arial" w:cs="Arial"/>
        </w:rPr>
        <w:t>el  momento</w:t>
      </w:r>
      <w:proofErr w:type="gramEnd"/>
      <w:r w:rsidRPr="006702C9">
        <w:rPr>
          <w:rFonts w:ascii="Arial" w:eastAsia="Arial Unicode MS" w:hAnsi="Arial" w:cs="Arial"/>
        </w:rPr>
        <w:t xml:space="preserve"> en que se produzca el incumplimiento. </w:t>
      </w:r>
      <w:r w:rsidRPr="006702C9">
        <w:rPr>
          <w:rFonts w:ascii="Arial" w:eastAsia="Arial Unicode MS" w:hAnsi="Arial" w:cs="Arial"/>
          <w:b/>
          <w:u w:val="single"/>
        </w:rPr>
        <w:t>LA SANCIÓN SERÁ CALCULADA ASÍ</w:t>
      </w:r>
      <w:r w:rsidRPr="006702C9">
        <w:rPr>
          <w:rFonts w:ascii="Arial" w:eastAsia="Arial Unicode MS" w:hAnsi="Arial" w:cs="Arial"/>
          <w:b/>
        </w:rPr>
        <w:t>:</w:t>
      </w:r>
      <w:r w:rsidRPr="006702C9">
        <w:rPr>
          <w:rFonts w:ascii="Arial" w:eastAsia="Arial Unicode MS" w:hAnsi="Arial" w:cs="Arial"/>
        </w:rPr>
        <w:t xml:space="preserve"> El Valor Facturado, se multiplica por el porcentaje establecido en las Disposiciones del Presupuesto General de Ingresos y Egresos de la Republica que se encuentre vigente al momento en que se produzca el incumplimiento. El resultado se multiplicara por cada día de incumplimiento de contrato. Dando como resultado el valor de la sanción. (VF </w:t>
      </w:r>
      <w:r w:rsidRPr="006702C9">
        <w:rPr>
          <w:rFonts w:ascii="Arial" w:eastAsia="Arial Unicode MS" w:hAnsi="Arial" w:cs="Arial"/>
          <w:b/>
        </w:rPr>
        <w:t>X % X</w:t>
      </w:r>
      <w:r w:rsidRPr="006702C9">
        <w:rPr>
          <w:rFonts w:ascii="Arial" w:eastAsia="Arial Unicode MS" w:hAnsi="Arial" w:cs="Arial"/>
        </w:rPr>
        <w:t xml:space="preserve"> DIA), </w:t>
      </w:r>
      <w:r w:rsidRPr="006702C9">
        <w:rPr>
          <w:rFonts w:ascii="Arial" w:eastAsia="Arial Unicode MS" w:hAnsi="Arial" w:cs="Arial"/>
          <w:b/>
        </w:rPr>
        <w:t>La sanción</w:t>
      </w:r>
      <w:r w:rsidRPr="006702C9">
        <w:rPr>
          <w:rFonts w:ascii="Arial" w:eastAsia="Arial Unicode MS" w:hAnsi="Arial" w:cs="Arial"/>
        </w:rPr>
        <w:t xml:space="preserve">: Será Notificada mediante Oficio al Proveedor a efecto que en el término de diez (10), días hábiles proceda a subsanar. Transcurrido el plazo sin que se produzca la subsanación, el tiempo quedara caducado de derecho y perdido irrevocablemente el trámite de subsanación. La sanción será deducida del monto facturado en el mes que se produzca el incumplimiento. </w:t>
      </w:r>
      <w:r w:rsidRPr="006702C9">
        <w:rPr>
          <w:rFonts w:ascii="Arial" w:eastAsia="Arial Unicode MS" w:hAnsi="Arial" w:cs="Arial"/>
          <w:b/>
        </w:rPr>
        <w:t>Excepto</w:t>
      </w:r>
      <w:r w:rsidRPr="006702C9">
        <w:rPr>
          <w:rFonts w:ascii="Arial" w:eastAsia="Arial Unicode MS" w:hAnsi="Arial" w:cs="Arial"/>
        </w:rPr>
        <w:t xml:space="preserve"> cuando producto de Auditorias, monitorias y/o </w:t>
      </w:r>
      <w:proofErr w:type="gramStart"/>
      <w:r w:rsidRPr="006702C9">
        <w:rPr>
          <w:rFonts w:ascii="Arial" w:eastAsia="Arial Unicode MS" w:hAnsi="Arial" w:cs="Arial"/>
        </w:rPr>
        <w:t>supervisiones  estas</w:t>
      </w:r>
      <w:proofErr w:type="gramEnd"/>
      <w:r w:rsidRPr="006702C9">
        <w:rPr>
          <w:rFonts w:ascii="Arial" w:eastAsia="Arial Unicode MS" w:hAnsi="Arial" w:cs="Arial"/>
        </w:rPr>
        <w:t xml:space="preserve"> se descubran en el futuro, caso en el cual se aplicaran en el momento que se documenten.</w:t>
      </w:r>
    </w:p>
    <w:p w:rsidR="006702C9" w:rsidRPr="006702C9" w:rsidRDefault="006702C9" w:rsidP="006702C9">
      <w:pPr>
        <w:rPr>
          <w:rFonts w:ascii="Arial" w:hAnsi="Arial" w:cs="Arial"/>
        </w:rPr>
      </w:pPr>
    </w:p>
    <w:p w:rsidR="00300713" w:rsidRPr="006702C9" w:rsidRDefault="00300713" w:rsidP="00300713">
      <w:pPr>
        <w:rPr>
          <w:rFonts w:ascii="Arial" w:hAnsi="Arial" w:cs="Arial"/>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7A0F0B" w:rsidRDefault="007A0F0B" w:rsidP="004A1B47">
      <w:pPr>
        <w:pStyle w:val="Ttulo1"/>
        <w:rPr>
          <w:b/>
          <w:lang w:val="es-ES"/>
        </w:rPr>
      </w:pPr>
    </w:p>
    <w:p w:rsidR="00D256D9" w:rsidRDefault="00D256D9" w:rsidP="00D827C9">
      <w:pPr>
        <w:pStyle w:val="Ttulo1"/>
        <w:jc w:val="left"/>
        <w:rPr>
          <w:b/>
          <w:lang w:val="es-ES"/>
        </w:rPr>
      </w:pPr>
    </w:p>
    <w:p w:rsidR="00D827C9" w:rsidRDefault="00D827C9" w:rsidP="00D827C9">
      <w:pPr>
        <w:rPr>
          <w:lang w:val="es-ES"/>
        </w:rPr>
      </w:pPr>
    </w:p>
    <w:p w:rsidR="00D827C9" w:rsidRDefault="00D827C9" w:rsidP="00D827C9">
      <w:pPr>
        <w:rPr>
          <w:lang w:val="es-ES"/>
        </w:rPr>
      </w:pPr>
    </w:p>
    <w:p w:rsidR="00211D4F" w:rsidRDefault="00211D4F" w:rsidP="00BE3C98">
      <w:pPr>
        <w:pStyle w:val="Ttulo1"/>
        <w:jc w:val="left"/>
        <w:rPr>
          <w:b/>
          <w:lang w:val="es-ES"/>
        </w:rPr>
      </w:pPr>
    </w:p>
    <w:p w:rsidR="00211D4F" w:rsidRDefault="00211D4F" w:rsidP="004A1B47">
      <w:pPr>
        <w:pStyle w:val="Ttulo1"/>
        <w:rPr>
          <w:b/>
          <w:lang w:val="es-ES"/>
        </w:rPr>
      </w:pPr>
    </w:p>
    <w:p w:rsidR="00211D4F" w:rsidRDefault="00211D4F" w:rsidP="004A1B47">
      <w:pPr>
        <w:pStyle w:val="Ttulo1"/>
        <w:rPr>
          <w:b/>
          <w:lang w:val="es-ES"/>
        </w:rPr>
      </w:pPr>
    </w:p>
    <w:p w:rsidR="00775530" w:rsidRPr="006F62DA" w:rsidRDefault="00775530" w:rsidP="004A1B47">
      <w:pPr>
        <w:pStyle w:val="Ttulo1"/>
        <w:rPr>
          <w:b/>
          <w:lang w:val="es-ES"/>
        </w:rPr>
      </w:pPr>
      <w:r w:rsidRPr="006F62DA">
        <w:rPr>
          <w:b/>
          <w:lang w:val="es-ES"/>
        </w:rPr>
        <w:t>PARTE 3 – Contrato</w:t>
      </w:r>
      <w:bookmarkEnd w:id="84"/>
      <w:bookmarkEnd w:id="85"/>
    </w:p>
    <w:p w:rsidR="00775530" w:rsidRPr="006F62DA" w:rsidRDefault="00120D45" w:rsidP="004A1B47">
      <w:pPr>
        <w:pStyle w:val="Subttulo"/>
        <w:outlineLvl w:val="1"/>
        <w:rPr>
          <w:rFonts w:ascii="Times New Roman" w:hAnsi="Times New Roman"/>
          <w:lang w:val="es-ES"/>
        </w:rPr>
      </w:pPr>
      <w:bookmarkStart w:id="86" w:name="_Toc106187661"/>
      <w:bookmarkStart w:id="87" w:name="_Toc380419238"/>
      <w:r w:rsidRPr="006F62DA">
        <w:rPr>
          <w:rFonts w:ascii="Times New Roman" w:hAnsi="Times New Roman"/>
          <w:bCs/>
          <w:sz w:val="44"/>
          <w:szCs w:val="24"/>
          <w:lang w:val="es-ES"/>
        </w:rPr>
        <w:br w:type="column"/>
      </w:r>
      <w:bookmarkStart w:id="88" w:name="_Toc381694199"/>
      <w:r w:rsidR="00775530" w:rsidRPr="006F62DA">
        <w:rPr>
          <w:rFonts w:ascii="Times New Roman" w:hAnsi="Times New Roman"/>
          <w:lang w:val="es-ES"/>
        </w:rPr>
        <w:lastRenderedPageBreak/>
        <w:t>Sección VII. Condiciones Generales del Contrato</w:t>
      </w:r>
      <w:bookmarkEnd w:id="86"/>
      <w:bookmarkEnd w:id="87"/>
      <w:bookmarkEnd w:id="88"/>
    </w:p>
    <w:p w:rsidR="00775530" w:rsidRPr="006F62DA" w:rsidRDefault="00775530">
      <w:pPr>
        <w:suppressAutoHyphens/>
        <w:jc w:val="both"/>
        <w:rPr>
          <w:b/>
          <w:bCs/>
          <w:lang w:val="es-ES"/>
        </w:rPr>
      </w:pPr>
    </w:p>
    <w:p w:rsidR="00775530" w:rsidRPr="006F62DA" w:rsidRDefault="00775530">
      <w:pPr>
        <w:suppressAutoHyphens/>
        <w:jc w:val="center"/>
        <w:rPr>
          <w:b/>
          <w:bCs/>
          <w:sz w:val="28"/>
          <w:lang w:val="es-ES"/>
        </w:rPr>
      </w:pPr>
      <w:r w:rsidRPr="006F62DA">
        <w:rPr>
          <w:b/>
          <w:bCs/>
          <w:sz w:val="28"/>
          <w:lang w:val="es-ES"/>
        </w:rPr>
        <w:t>Índice de Cláusulas</w:t>
      </w:r>
    </w:p>
    <w:p w:rsidR="00775530" w:rsidRPr="006F62DA" w:rsidRDefault="00775530">
      <w:pPr>
        <w:suppressAutoHyphens/>
        <w:jc w:val="both"/>
        <w:rPr>
          <w:b/>
          <w:bCs/>
          <w:sz w:val="28"/>
          <w:lang w:val="es-ES"/>
        </w:rPr>
      </w:pPr>
    </w:p>
    <w:p w:rsidR="00775530" w:rsidRPr="00610F46" w:rsidRDefault="00775530">
      <w:pPr>
        <w:pStyle w:val="TDC2"/>
        <w:tabs>
          <w:tab w:val="left" w:pos="576"/>
          <w:tab w:val="right" w:leader="dot" w:pos="8990"/>
        </w:tabs>
        <w:rPr>
          <w:noProof/>
          <w:lang w:val="es-HN"/>
        </w:rPr>
      </w:pPr>
      <w:r w:rsidRPr="006F62DA">
        <w:rPr>
          <w:b/>
          <w:bCs/>
          <w:sz w:val="28"/>
          <w:lang w:val="es-ES"/>
        </w:rPr>
        <w:fldChar w:fldCharType="begin"/>
      </w:r>
      <w:r w:rsidRPr="006F62DA">
        <w:rPr>
          <w:b/>
          <w:bCs/>
          <w:sz w:val="28"/>
          <w:lang w:val="es-ES"/>
        </w:rPr>
        <w:instrText xml:space="preserve"> </w:instrText>
      </w:r>
      <w:r w:rsidR="00B47808">
        <w:rPr>
          <w:b/>
          <w:bCs/>
          <w:sz w:val="28"/>
          <w:lang w:val="es-ES"/>
        </w:rPr>
        <w:instrText>TOC</w:instrText>
      </w:r>
      <w:r w:rsidRPr="006F62DA">
        <w:rPr>
          <w:b/>
          <w:bCs/>
          <w:sz w:val="28"/>
          <w:lang w:val="es-ES"/>
        </w:rPr>
        <w:instrText xml:space="preserve"> \h \z \t "sec7-clauses,2" </w:instrText>
      </w:r>
      <w:r w:rsidRPr="006F62DA">
        <w:rPr>
          <w:b/>
          <w:bCs/>
          <w:sz w:val="28"/>
          <w:lang w:val="es-ES"/>
        </w:rPr>
        <w:fldChar w:fldCharType="separate"/>
      </w:r>
      <w:hyperlink w:anchor="_Toc106188561" w:history="1">
        <w:r w:rsidRPr="006F62DA">
          <w:rPr>
            <w:rStyle w:val="Hipervnculo"/>
            <w:noProof/>
            <w:lang w:val="es-ES"/>
          </w:rPr>
          <w:t>1.</w:t>
        </w:r>
        <w:r w:rsidRPr="00610F46">
          <w:rPr>
            <w:noProof/>
            <w:lang w:val="es-HN"/>
          </w:rPr>
          <w:tab/>
        </w:r>
        <w:r w:rsidRPr="006F62DA">
          <w:rPr>
            <w:rStyle w:val="Hipervnculo"/>
            <w:noProof/>
            <w:lang w:val="es-ES"/>
          </w:rPr>
          <w:t>Definiciones</w:t>
        </w:r>
        <w:r w:rsidRPr="006F62DA">
          <w:rPr>
            <w:noProof/>
            <w:webHidden/>
          </w:rPr>
          <w:tab/>
        </w:r>
      </w:hyperlink>
      <w:r w:rsidR="009D2BB3">
        <w:rPr>
          <w:noProof/>
        </w:rPr>
        <w:t>59</w:t>
      </w:r>
    </w:p>
    <w:p w:rsidR="00775530" w:rsidRPr="00610F46" w:rsidRDefault="007627E2">
      <w:pPr>
        <w:pStyle w:val="TDC2"/>
        <w:tabs>
          <w:tab w:val="left" w:pos="576"/>
          <w:tab w:val="right" w:leader="dot" w:pos="8990"/>
        </w:tabs>
        <w:rPr>
          <w:noProof/>
          <w:lang w:val="es-HN"/>
        </w:rPr>
      </w:pPr>
      <w:hyperlink w:anchor="_Toc106188562" w:history="1">
        <w:r w:rsidR="00775530" w:rsidRPr="006F62DA">
          <w:rPr>
            <w:rStyle w:val="Hipervnculo"/>
            <w:noProof/>
            <w:lang w:val="es-ES"/>
          </w:rPr>
          <w:t>2.</w:t>
        </w:r>
        <w:r w:rsidR="00775530" w:rsidRPr="00610F46">
          <w:rPr>
            <w:noProof/>
            <w:lang w:val="es-HN"/>
          </w:rPr>
          <w:tab/>
        </w:r>
        <w:r w:rsidR="00775530" w:rsidRPr="006F62DA">
          <w:rPr>
            <w:rStyle w:val="Hipervnculo"/>
            <w:noProof/>
            <w:lang w:val="es-ES"/>
          </w:rPr>
          <w:t>Documentos del Contrato</w:t>
        </w:r>
        <w:r w:rsidR="00775530" w:rsidRPr="006F62DA">
          <w:rPr>
            <w:noProof/>
            <w:webHidden/>
          </w:rPr>
          <w:tab/>
        </w:r>
      </w:hyperlink>
      <w:r w:rsidR="009D2BB3">
        <w:rPr>
          <w:noProof/>
        </w:rPr>
        <w:t>60</w:t>
      </w:r>
    </w:p>
    <w:p w:rsidR="00775530" w:rsidRPr="00610F46" w:rsidRDefault="007627E2">
      <w:pPr>
        <w:pStyle w:val="TDC2"/>
        <w:tabs>
          <w:tab w:val="left" w:pos="576"/>
          <w:tab w:val="right" w:leader="dot" w:pos="8990"/>
        </w:tabs>
        <w:rPr>
          <w:noProof/>
          <w:lang w:val="es-HN"/>
        </w:rPr>
      </w:pPr>
      <w:hyperlink w:anchor="_Toc106188563" w:history="1">
        <w:r w:rsidR="00775530" w:rsidRPr="006F62DA">
          <w:rPr>
            <w:rStyle w:val="Hipervnculo"/>
            <w:noProof/>
            <w:lang w:val="es-ES"/>
          </w:rPr>
          <w:t>3.</w:t>
        </w:r>
        <w:r w:rsidR="00775530" w:rsidRPr="00610F46">
          <w:rPr>
            <w:noProof/>
            <w:lang w:val="es-HN"/>
          </w:rPr>
          <w:tab/>
        </w:r>
        <w:r w:rsidR="00775530" w:rsidRPr="006F62DA">
          <w:rPr>
            <w:rStyle w:val="Hipervnculo"/>
            <w:noProof/>
            <w:lang w:val="es-ES"/>
          </w:rPr>
          <w:t>Fraude y Corrupción</w:t>
        </w:r>
        <w:r w:rsidR="00775530" w:rsidRPr="006F62DA">
          <w:rPr>
            <w:noProof/>
            <w:webHidden/>
          </w:rPr>
          <w:tab/>
        </w:r>
      </w:hyperlink>
      <w:r w:rsidR="009D2BB3">
        <w:rPr>
          <w:noProof/>
        </w:rPr>
        <w:t>60</w:t>
      </w:r>
    </w:p>
    <w:p w:rsidR="00775530" w:rsidRPr="00610F46" w:rsidRDefault="007627E2">
      <w:pPr>
        <w:pStyle w:val="TDC2"/>
        <w:tabs>
          <w:tab w:val="left" w:pos="576"/>
          <w:tab w:val="right" w:leader="dot" w:pos="8990"/>
        </w:tabs>
        <w:rPr>
          <w:noProof/>
          <w:lang w:val="es-HN"/>
        </w:rPr>
      </w:pPr>
      <w:hyperlink w:anchor="_Toc106188564" w:history="1">
        <w:r w:rsidR="00775530" w:rsidRPr="006F62DA">
          <w:rPr>
            <w:rStyle w:val="Hipervnculo"/>
            <w:noProof/>
            <w:lang w:val="es-ES"/>
          </w:rPr>
          <w:t>4.</w:t>
        </w:r>
        <w:r w:rsidR="00775530" w:rsidRPr="00610F46">
          <w:rPr>
            <w:noProof/>
            <w:lang w:val="es-HN"/>
          </w:rPr>
          <w:tab/>
        </w:r>
        <w:r w:rsidR="00775530" w:rsidRPr="006F62DA">
          <w:rPr>
            <w:rStyle w:val="Hipervnculo"/>
            <w:noProof/>
            <w:lang w:val="es-ES"/>
          </w:rPr>
          <w:t>Interpretación</w:t>
        </w:r>
        <w:r w:rsidR="00775530" w:rsidRPr="006F62DA">
          <w:rPr>
            <w:noProof/>
            <w:webHidden/>
          </w:rPr>
          <w:tab/>
        </w:r>
      </w:hyperlink>
      <w:r w:rsidR="00687B81">
        <w:rPr>
          <w:noProof/>
        </w:rPr>
        <w:t>61</w:t>
      </w:r>
    </w:p>
    <w:p w:rsidR="00775530" w:rsidRPr="00610F46" w:rsidRDefault="007627E2">
      <w:pPr>
        <w:pStyle w:val="TDC2"/>
        <w:tabs>
          <w:tab w:val="left" w:pos="576"/>
          <w:tab w:val="right" w:leader="dot" w:pos="8990"/>
        </w:tabs>
        <w:rPr>
          <w:noProof/>
          <w:lang w:val="es-HN"/>
        </w:rPr>
      </w:pPr>
      <w:hyperlink w:anchor="_Toc106188565" w:history="1">
        <w:r w:rsidR="00775530" w:rsidRPr="006F62DA">
          <w:rPr>
            <w:rStyle w:val="Hipervnculo"/>
            <w:noProof/>
            <w:lang w:val="es-ES"/>
          </w:rPr>
          <w:t>5.</w:t>
        </w:r>
        <w:r w:rsidR="00775530" w:rsidRPr="00610F46">
          <w:rPr>
            <w:noProof/>
            <w:lang w:val="es-HN"/>
          </w:rPr>
          <w:tab/>
        </w:r>
        <w:r w:rsidR="00775530" w:rsidRPr="006F62DA">
          <w:rPr>
            <w:rStyle w:val="Hipervnculo"/>
            <w:noProof/>
            <w:lang w:val="es-ES"/>
          </w:rPr>
          <w:t>Idioma</w:t>
        </w:r>
        <w:r w:rsidR="00775530" w:rsidRPr="006F62DA">
          <w:rPr>
            <w:noProof/>
            <w:webHidden/>
          </w:rPr>
          <w:tab/>
        </w:r>
      </w:hyperlink>
      <w:r w:rsidR="00687B81">
        <w:rPr>
          <w:noProof/>
        </w:rPr>
        <w:t>62</w:t>
      </w:r>
    </w:p>
    <w:p w:rsidR="00775530" w:rsidRPr="00610F46" w:rsidRDefault="007627E2">
      <w:pPr>
        <w:pStyle w:val="TDC2"/>
        <w:tabs>
          <w:tab w:val="left" w:pos="576"/>
          <w:tab w:val="right" w:leader="dot" w:pos="8990"/>
        </w:tabs>
        <w:rPr>
          <w:noProof/>
          <w:lang w:val="es-HN"/>
        </w:rPr>
      </w:pPr>
      <w:hyperlink w:anchor="_Toc106188566" w:history="1">
        <w:r w:rsidR="00775530" w:rsidRPr="006F62DA">
          <w:rPr>
            <w:rStyle w:val="Hipervnculo"/>
            <w:noProof/>
            <w:lang w:val="es-ES"/>
          </w:rPr>
          <w:t>6.</w:t>
        </w:r>
        <w:r w:rsidR="00775530" w:rsidRPr="00610F46">
          <w:rPr>
            <w:noProof/>
            <w:lang w:val="es-HN"/>
          </w:rPr>
          <w:tab/>
        </w:r>
        <w:r w:rsidR="00775530" w:rsidRPr="006F62DA">
          <w:rPr>
            <w:rStyle w:val="Hipervnculo"/>
            <w:noProof/>
            <w:lang w:val="es-ES"/>
          </w:rPr>
          <w:t>Consorcio</w:t>
        </w:r>
        <w:r w:rsidR="00775530" w:rsidRPr="006F62DA">
          <w:rPr>
            <w:noProof/>
            <w:webHidden/>
          </w:rPr>
          <w:tab/>
        </w:r>
      </w:hyperlink>
      <w:r w:rsidR="00687B81">
        <w:rPr>
          <w:noProof/>
        </w:rPr>
        <w:t>63</w:t>
      </w:r>
    </w:p>
    <w:p w:rsidR="00775530" w:rsidRPr="00610F46" w:rsidRDefault="007627E2">
      <w:pPr>
        <w:pStyle w:val="TDC2"/>
        <w:tabs>
          <w:tab w:val="left" w:pos="576"/>
          <w:tab w:val="right" w:leader="dot" w:pos="8990"/>
        </w:tabs>
        <w:rPr>
          <w:noProof/>
          <w:lang w:val="es-HN"/>
        </w:rPr>
      </w:pPr>
      <w:hyperlink w:anchor="_Toc106188567" w:history="1">
        <w:r w:rsidR="00775530" w:rsidRPr="006F62DA">
          <w:rPr>
            <w:rStyle w:val="Hipervnculo"/>
            <w:noProof/>
            <w:lang w:val="es-ES"/>
          </w:rPr>
          <w:t>7.</w:t>
        </w:r>
        <w:r w:rsidR="00775530" w:rsidRPr="00610F46">
          <w:rPr>
            <w:noProof/>
            <w:lang w:val="es-HN"/>
          </w:rPr>
          <w:tab/>
        </w:r>
        <w:r w:rsidR="00775530" w:rsidRPr="006F62DA">
          <w:rPr>
            <w:rStyle w:val="Hipervnculo"/>
            <w:noProof/>
            <w:lang w:val="es-ES"/>
          </w:rPr>
          <w:t>Elegibilidad</w:t>
        </w:r>
        <w:r w:rsidR="00775530" w:rsidRPr="006F62DA">
          <w:rPr>
            <w:noProof/>
            <w:webHidden/>
          </w:rPr>
          <w:tab/>
        </w:r>
      </w:hyperlink>
      <w:r w:rsidR="00687B81">
        <w:rPr>
          <w:noProof/>
        </w:rPr>
        <w:t>63</w:t>
      </w:r>
    </w:p>
    <w:p w:rsidR="00775530" w:rsidRPr="00610F46" w:rsidRDefault="007627E2">
      <w:pPr>
        <w:pStyle w:val="TDC2"/>
        <w:tabs>
          <w:tab w:val="left" w:pos="576"/>
          <w:tab w:val="right" w:leader="dot" w:pos="8990"/>
        </w:tabs>
        <w:rPr>
          <w:noProof/>
          <w:lang w:val="es-HN"/>
        </w:rPr>
      </w:pPr>
      <w:hyperlink w:anchor="_Toc106188568" w:history="1">
        <w:r w:rsidR="00775530" w:rsidRPr="006F62DA">
          <w:rPr>
            <w:rStyle w:val="Hipervnculo"/>
            <w:noProof/>
            <w:lang w:val="es-ES"/>
          </w:rPr>
          <w:t>8.</w:t>
        </w:r>
        <w:r w:rsidR="00775530" w:rsidRPr="00610F46">
          <w:rPr>
            <w:noProof/>
            <w:lang w:val="es-HN"/>
          </w:rPr>
          <w:tab/>
        </w:r>
        <w:r w:rsidR="00775530" w:rsidRPr="006F62DA">
          <w:rPr>
            <w:rStyle w:val="Hipervnculo"/>
            <w:noProof/>
            <w:lang w:val="es-ES"/>
          </w:rPr>
          <w:t>Notificaciones</w:t>
        </w:r>
        <w:r w:rsidR="00775530" w:rsidRPr="006F62DA">
          <w:rPr>
            <w:noProof/>
            <w:webHidden/>
          </w:rPr>
          <w:tab/>
        </w:r>
      </w:hyperlink>
      <w:r w:rsidR="00687B81">
        <w:rPr>
          <w:noProof/>
        </w:rPr>
        <w:t>64</w:t>
      </w:r>
    </w:p>
    <w:p w:rsidR="00775530" w:rsidRPr="00610F46" w:rsidRDefault="007627E2">
      <w:pPr>
        <w:pStyle w:val="TDC2"/>
        <w:tabs>
          <w:tab w:val="left" w:pos="576"/>
          <w:tab w:val="right" w:leader="dot" w:pos="8990"/>
        </w:tabs>
        <w:rPr>
          <w:noProof/>
          <w:lang w:val="es-HN"/>
        </w:rPr>
      </w:pPr>
      <w:hyperlink w:anchor="_Toc106188569" w:history="1">
        <w:r w:rsidR="00775530" w:rsidRPr="006F62DA">
          <w:rPr>
            <w:rStyle w:val="Hipervnculo"/>
            <w:noProof/>
            <w:lang w:val="es-ES"/>
          </w:rPr>
          <w:t>9.</w:t>
        </w:r>
        <w:r w:rsidR="00775530" w:rsidRPr="00610F46">
          <w:rPr>
            <w:noProof/>
            <w:lang w:val="es-HN"/>
          </w:rPr>
          <w:tab/>
        </w:r>
        <w:r w:rsidR="00775530" w:rsidRPr="006F62DA">
          <w:rPr>
            <w:rStyle w:val="Hipervnculo"/>
            <w:noProof/>
            <w:lang w:val="es-ES"/>
          </w:rPr>
          <w:t>Ley aplicable</w:t>
        </w:r>
        <w:r w:rsidR="00775530" w:rsidRPr="006F62DA">
          <w:rPr>
            <w:noProof/>
            <w:webHidden/>
          </w:rPr>
          <w:tab/>
        </w:r>
      </w:hyperlink>
      <w:r w:rsidR="00687B81">
        <w:rPr>
          <w:noProof/>
        </w:rPr>
        <w:t>64</w:t>
      </w:r>
    </w:p>
    <w:p w:rsidR="00775530" w:rsidRPr="00610F46" w:rsidRDefault="007627E2">
      <w:pPr>
        <w:pStyle w:val="TDC2"/>
        <w:tabs>
          <w:tab w:val="left" w:pos="576"/>
          <w:tab w:val="right" w:leader="dot" w:pos="8990"/>
        </w:tabs>
        <w:rPr>
          <w:noProof/>
          <w:lang w:val="es-HN"/>
        </w:rPr>
      </w:pPr>
      <w:hyperlink w:anchor="_Toc106188570" w:history="1">
        <w:r w:rsidR="00775530" w:rsidRPr="006F62DA">
          <w:rPr>
            <w:rStyle w:val="Hipervnculo"/>
            <w:noProof/>
            <w:lang w:val="es-ES"/>
          </w:rPr>
          <w:t>10.</w:t>
        </w:r>
        <w:r w:rsidR="00775530" w:rsidRPr="00610F46">
          <w:rPr>
            <w:noProof/>
            <w:lang w:val="es-HN"/>
          </w:rPr>
          <w:tab/>
        </w:r>
        <w:r w:rsidR="00775530" w:rsidRPr="006F62DA">
          <w:rPr>
            <w:rStyle w:val="Hipervnculo"/>
            <w:noProof/>
            <w:lang w:val="es-ES"/>
          </w:rPr>
          <w:t>Solución de controversias</w:t>
        </w:r>
        <w:r w:rsidR="00775530" w:rsidRPr="006F62DA">
          <w:rPr>
            <w:noProof/>
            <w:webHidden/>
          </w:rPr>
          <w:tab/>
        </w:r>
      </w:hyperlink>
      <w:r w:rsidR="00687B81">
        <w:rPr>
          <w:noProof/>
        </w:rPr>
        <w:t>64</w:t>
      </w:r>
    </w:p>
    <w:p w:rsidR="00775530" w:rsidRPr="00610F46" w:rsidRDefault="007627E2">
      <w:pPr>
        <w:pStyle w:val="TDC2"/>
        <w:tabs>
          <w:tab w:val="left" w:pos="576"/>
          <w:tab w:val="right" w:leader="dot" w:pos="8990"/>
        </w:tabs>
        <w:rPr>
          <w:noProof/>
          <w:lang w:val="es-HN"/>
        </w:rPr>
      </w:pPr>
      <w:hyperlink w:anchor="_Toc106188571" w:history="1">
        <w:r w:rsidR="00775530" w:rsidRPr="006F62DA">
          <w:rPr>
            <w:rStyle w:val="Hipervnculo"/>
            <w:noProof/>
            <w:lang w:val="es-ES"/>
          </w:rPr>
          <w:t>11.</w:t>
        </w:r>
        <w:r w:rsidR="00775530" w:rsidRPr="00610F46">
          <w:rPr>
            <w:noProof/>
            <w:lang w:val="es-HN"/>
          </w:rPr>
          <w:tab/>
        </w:r>
        <w:r w:rsidR="00775530" w:rsidRPr="006F62DA">
          <w:rPr>
            <w:rStyle w:val="Hipervnculo"/>
            <w:noProof/>
            <w:lang w:val="es-ES"/>
          </w:rPr>
          <w:t>Alcance de los suministros</w:t>
        </w:r>
        <w:r w:rsidR="00775530" w:rsidRPr="006F62DA">
          <w:rPr>
            <w:noProof/>
            <w:webHidden/>
          </w:rPr>
          <w:tab/>
        </w:r>
      </w:hyperlink>
      <w:r w:rsidR="00687B81">
        <w:rPr>
          <w:noProof/>
        </w:rPr>
        <w:t>65</w:t>
      </w:r>
    </w:p>
    <w:p w:rsidR="00775530" w:rsidRPr="00610F46" w:rsidRDefault="007627E2">
      <w:pPr>
        <w:pStyle w:val="TDC2"/>
        <w:tabs>
          <w:tab w:val="left" w:pos="576"/>
          <w:tab w:val="right" w:leader="dot" w:pos="8990"/>
        </w:tabs>
        <w:rPr>
          <w:noProof/>
          <w:lang w:val="es-HN"/>
        </w:rPr>
      </w:pPr>
      <w:hyperlink w:anchor="_Toc106188572" w:history="1">
        <w:r w:rsidR="00775530" w:rsidRPr="006F62DA">
          <w:rPr>
            <w:rStyle w:val="Hipervnculo"/>
            <w:noProof/>
            <w:lang w:val="es-ES"/>
          </w:rPr>
          <w:t>12.</w:t>
        </w:r>
        <w:r w:rsidR="00775530" w:rsidRPr="00610F46">
          <w:rPr>
            <w:noProof/>
            <w:lang w:val="es-HN"/>
          </w:rPr>
          <w:tab/>
        </w:r>
        <w:r w:rsidR="00775530" w:rsidRPr="006F62DA">
          <w:rPr>
            <w:rStyle w:val="Hipervnculo"/>
            <w:noProof/>
            <w:lang w:val="es-ES"/>
          </w:rPr>
          <w:t>Entrega y documentos</w:t>
        </w:r>
        <w:r w:rsidR="00775530" w:rsidRPr="006F62DA">
          <w:rPr>
            <w:noProof/>
            <w:webHidden/>
          </w:rPr>
          <w:tab/>
        </w:r>
      </w:hyperlink>
      <w:r w:rsidR="00687B81">
        <w:rPr>
          <w:noProof/>
        </w:rPr>
        <w:t>65</w:t>
      </w:r>
    </w:p>
    <w:p w:rsidR="00775530" w:rsidRPr="00610F46" w:rsidRDefault="007627E2">
      <w:pPr>
        <w:pStyle w:val="TDC2"/>
        <w:tabs>
          <w:tab w:val="left" w:pos="576"/>
          <w:tab w:val="right" w:leader="dot" w:pos="8990"/>
        </w:tabs>
        <w:rPr>
          <w:noProof/>
          <w:lang w:val="es-HN"/>
        </w:rPr>
      </w:pPr>
      <w:hyperlink w:anchor="_Toc106188573" w:history="1">
        <w:r w:rsidR="00775530" w:rsidRPr="006F62DA">
          <w:rPr>
            <w:rStyle w:val="Hipervnculo"/>
            <w:noProof/>
            <w:lang w:val="es-ES"/>
          </w:rPr>
          <w:t>13.</w:t>
        </w:r>
        <w:r w:rsidR="00775530" w:rsidRPr="00610F46">
          <w:rPr>
            <w:noProof/>
            <w:lang w:val="es-HN"/>
          </w:rPr>
          <w:tab/>
        </w:r>
        <w:r w:rsidR="00775530" w:rsidRPr="006F62DA">
          <w:rPr>
            <w:rStyle w:val="Hipervnculo"/>
            <w:noProof/>
            <w:lang w:val="es-ES"/>
          </w:rPr>
          <w:t>Responsabilidades del Proveedor</w:t>
        </w:r>
        <w:r w:rsidR="00775530" w:rsidRPr="006F62DA">
          <w:rPr>
            <w:noProof/>
            <w:webHidden/>
          </w:rPr>
          <w:tab/>
        </w:r>
      </w:hyperlink>
      <w:r w:rsidR="00687B81">
        <w:rPr>
          <w:noProof/>
        </w:rPr>
        <w:t>65</w:t>
      </w:r>
    </w:p>
    <w:p w:rsidR="00775530" w:rsidRPr="00610F46" w:rsidRDefault="007627E2">
      <w:pPr>
        <w:pStyle w:val="TDC2"/>
        <w:tabs>
          <w:tab w:val="left" w:pos="576"/>
          <w:tab w:val="right" w:leader="dot" w:pos="8990"/>
        </w:tabs>
        <w:rPr>
          <w:noProof/>
          <w:lang w:val="es-HN"/>
        </w:rPr>
      </w:pPr>
      <w:hyperlink w:anchor="_Toc106188574" w:history="1">
        <w:r w:rsidR="00775530" w:rsidRPr="006F62DA">
          <w:rPr>
            <w:rStyle w:val="Hipervnculo"/>
            <w:noProof/>
            <w:lang w:val="es-ES"/>
          </w:rPr>
          <w:t>14.</w:t>
        </w:r>
        <w:r w:rsidR="00775530" w:rsidRPr="00610F46">
          <w:rPr>
            <w:noProof/>
            <w:lang w:val="es-HN"/>
          </w:rPr>
          <w:tab/>
        </w:r>
        <w:r w:rsidR="00775530" w:rsidRPr="006F62DA">
          <w:rPr>
            <w:rStyle w:val="Hipervnculo"/>
            <w:noProof/>
            <w:lang w:val="es-ES"/>
          </w:rPr>
          <w:t>Precio del Contrato</w:t>
        </w:r>
        <w:r w:rsidR="00775530" w:rsidRPr="006F62DA">
          <w:rPr>
            <w:noProof/>
            <w:webHidden/>
          </w:rPr>
          <w:tab/>
        </w:r>
      </w:hyperlink>
      <w:r w:rsidR="00687B81">
        <w:rPr>
          <w:noProof/>
        </w:rPr>
        <w:t>65</w:t>
      </w:r>
    </w:p>
    <w:p w:rsidR="00775530" w:rsidRPr="00610F46" w:rsidRDefault="007627E2">
      <w:pPr>
        <w:pStyle w:val="TDC2"/>
        <w:tabs>
          <w:tab w:val="left" w:pos="576"/>
          <w:tab w:val="right" w:leader="dot" w:pos="8990"/>
        </w:tabs>
        <w:rPr>
          <w:noProof/>
          <w:lang w:val="es-HN"/>
        </w:rPr>
      </w:pPr>
      <w:hyperlink w:anchor="_Toc106188575" w:history="1">
        <w:r w:rsidR="00775530" w:rsidRPr="006F62DA">
          <w:rPr>
            <w:rStyle w:val="Hipervnculo"/>
            <w:noProof/>
            <w:lang w:val="es-ES"/>
          </w:rPr>
          <w:t>15.</w:t>
        </w:r>
        <w:r w:rsidR="00775530" w:rsidRPr="00610F46">
          <w:rPr>
            <w:noProof/>
            <w:lang w:val="es-HN"/>
          </w:rPr>
          <w:tab/>
        </w:r>
        <w:r w:rsidR="00775530" w:rsidRPr="006F62DA">
          <w:rPr>
            <w:rStyle w:val="Hipervnculo"/>
            <w:noProof/>
            <w:lang w:val="es-ES"/>
          </w:rPr>
          <w:t>Condiciones de Pago</w:t>
        </w:r>
        <w:r w:rsidR="00775530" w:rsidRPr="006F62DA">
          <w:rPr>
            <w:noProof/>
            <w:webHidden/>
          </w:rPr>
          <w:tab/>
        </w:r>
      </w:hyperlink>
      <w:r w:rsidR="00687B81">
        <w:rPr>
          <w:noProof/>
        </w:rPr>
        <w:t>65</w:t>
      </w:r>
    </w:p>
    <w:p w:rsidR="00775530" w:rsidRPr="00610F46" w:rsidRDefault="007627E2">
      <w:pPr>
        <w:pStyle w:val="TDC2"/>
        <w:tabs>
          <w:tab w:val="left" w:pos="576"/>
          <w:tab w:val="right" w:leader="dot" w:pos="8990"/>
        </w:tabs>
        <w:rPr>
          <w:noProof/>
          <w:lang w:val="es-HN"/>
        </w:rPr>
      </w:pPr>
      <w:hyperlink w:anchor="_Toc106188576" w:history="1">
        <w:r w:rsidR="00775530" w:rsidRPr="006F62DA">
          <w:rPr>
            <w:rStyle w:val="Hipervnculo"/>
            <w:noProof/>
            <w:lang w:val="es-ES"/>
          </w:rPr>
          <w:t>16.</w:t>
        </w:r>
        <w:r w:rsidR="00775530" w:rsidRPr="00610F46">
          <w:rPr>
            <w:noProof/>
            <w:lang w:val="es-HN"/>
          </w:rPr>
          <w:tab/>
        </w:r>
        <w:r w:rsidR="00775530" w:rsidRPr="006F62DA">
          <w:rPr>
            <w:rStyle w:val="Hipervnculo"/>
            <w:noProof/>
            <w:lang w:val="es-ES"/>
          </w:rPr>
          <w:t>Impuestos y derechos</w:t>
        </w:r>
        <w:r w:rsidR="00775530" w:rsidRPr="006F62DA">
          <w:rPr>
            <w:noProof/>
            <w:webHidden/>
          </w:rPr>
          <w:tab/>
        </w:r>
      </w:hyperlink>
      <w:r w:rsidR="00687B81">
        <w:rPr>
          <w:noProof/>
        </w:rPr>
        <w:t>66</w:t>
      </w:r>
    </w:p>
    <w:p w:rsidR="00775530" w:rsidRPr="00610F46" w:rsidRDefault="007627E2">
      <w:pPr>
        <w:pStyle w:val="TDC2"/>
        <w:tabs>
          <w:tab w:val="left" w:pos="576"/>
          <w:tab w:val="right" w:leader="dot" w:pos="8990"/>
        </w:tabs>
        <w:rPr>
          <w:noProof/>
          <w:lang w:val="es-HN"/>
        </w:rPr>
      </w:pPr>
      <w:hyperlink w:anchor="_Toc106188577" w:history="1">
        <w:r w:rsidR="00775530" w:rsidRPr="006F62DA">
          <w:rPr>
            <w:rStyle w:val="Hipervnculo"/>
            <w:noProof/>
            <w:lang w:val="es-ES"/>
          </w:rPr>
          <w:t>17.</w:t>
        </w:r>
        <w:r w:rsidR="00775530" w:rsidRPr="00610F46">
          <w:rPr>
            <w:noProof/>
            <w:lang w:val="es-HN"/>
          </w:rPr>
          <w:tab/>
        </w:r>
        <w:r w:rsidR="00775530" w:rsidRPr="006F62DA">
          <w:rPr>
            <w:rStyle w:val="Hipervnculo"/>
            <w:noProof/>
            <w:lang w:val="es-ES"/>
          </w:rPr>
          <w:t>Garantía Cumplimiento</w:t>
        </w:r>
        <w:r w:rsidR="00775530" w:rsidRPr="006F62DA">
          <w:rPr>
            <w:noProof/>
            <w:webHidden/>
          </w:rPr>
          <w:tab/>
        </w:r>
      </w:hyperlink>
      <w:r w:rsidR="00687B81">
        <w:rPr>
          <w:noProof/>
        </w:rPr>
        <w:t>66</w:t>
      </w:r>
    </w:p>
    <w:p w:rsidR="00775530" w:rsidRPr="00610F46" w:rsidRDefault="007627E2">
      <w:pPr>
        <w:pStyle w:val="TDC2"/>
        <w:tabs>
          <w:tab w:val="left" w:pos="576"/>
          <w:tab w:val="right" w:leader="dot" w:pos="8990"/>
        </w:tabs>
        <w:rPr>
          <w:noProof/>
          <w:lang w:val="es-HN"/>
        </w:rPr>
      </w:pPr>
      <w:hyperlink w:anchor="_Toc106188578" w:history="1">
        <w:r w:rsidR="00775530" w:rsidRPr="006F62DA">
          <w:rPr>
            <w:rStyle w:val="Hipervnculo"/>
            <w:noProof/>
            <w:lang w:val="es-ES"/>
          </w:rPr>
          <w:t>18.</w:t>
        </w:r>
        <w:r w:rsidR="00775530" w:rsidRPr="00610F46">
          <w:rPr>
            <w:noProof/>
            <w:lang w:val="es-HN"/>
          </w:rPr>
          <w:tab/>
        </w:r>
        <w:r w:rsidR="00775530" w:rsidRPr="006F62DA">
          <w:rPr>
            <w:rStyle w:val="Hipervnculo"/>
            <w:noProof/>
            <w:lang w:val="es-ES"/>
          </w:rPr>
          <w:t>Derechos de Autor</w:t>
        </w:r>
        <w:r w:rsidR="00775530" w:rsidRPr="006F62DA">
          <w:rPr>
            <w:noProof/>
            <w:webHidden/>
          </w:rPr>
          <w:tab/>
        </w:r>
      </w:hyperlink>
      <w:r w:rsidR="00687B81">
        <w:rPr>
          <w:noProof/>
        </w:rPr>
        <w:t>67</w:t>
      </w:r>
    </w:p>
    <w:p w:rsidR="00775530" w:rsidRPr="00610F46" w:rsidRDefault="007627E2">
      <w:pPr>
        <w:pStyle w:val="TDC2"/>
        <w:tabs>
          <w:tab w:val="left" w:pos="576"/>
          <w:tab w:val="right" w:leader="dot" w:pos="8990"/>
        </w:tabs>
        <w:rPr>
          <w:noProof/>
          <w:lang w:val="es-HN"/>
        </w:rPr>
      </w:pPr>
      <w:hyperlink w:anchor="_Toc106188579" w:history="1">
        <w:r w:rsidR="00775530" w:rsidRPr="006F62DA">
          <w:rPr>
            <w:rStyle w:val="Hipervnculo"/>
            <w:noProof/>
            <w:lang w:val="es-ES"/>
          </w:rPr>
          <w:t>19.</w:t>
        </w:r>
        <w:r w:rsidR="00775530" w:rsidRPr="00610F46">
          <w:rPr>
            <w:noProof/>
            <w:lang w:val="es-HN"/>
          </w:rPr>
          <w:tab/>
        </w:r>
        <w:r w:rsidR="00775530" w:rsidRPr="006F62DA">
          <w:rPr>
            <w:rStyle w:val="Hipervnculo"/>
            <w:noProof/>
            <w:lang w:val="es-ES"/>
          </w:rPr>
          <w:t>Confidencialidad de la Información</w:t>
        </w:r>
        <w:r w:rsidR="00775530" w:rsidRPr="006F62DA">
          <w:rPr>
            <w:noProof/>
            <w:webHidden/>
          </w:rPr>
          <w:tab/>
        </w:r>
      </w:hyperlink>
      <w:r w:rsidR="00687B81">
        <w:rPr>
          <w:noProof/>
        </w:rPr>
        <w:t>67</w:t>
      </w:r>
    </w:p>
    <w:p w:rsidR="00775530" w:rsidRPr="00610F46" w:rsidRDefault="007627E2">
      <w:pPr>
        <w:pStyle w:val="TDC2"/>
        <w:tabs>
          <w:tab w:val="left" w:pos="576"/>
          <w:tab w:val="right" w:leader="dot" w:pos="8990"/>
        </w:tabs>
        <w:rPr>
          <w:noProof/>
          <w:lang w:val="es-HN"/>
        </w:rPr>
      </w:pPr>
      <w:hyperlink w:anchor="_Toc106188580" w:history="1">
        <w:r w:rsidR="00775530" w:rsidRPr="006F62DA">
          <w:rPr>
            <w:rStyle w:val="Hipervnculo"/>
            <w:noProof/>
            <w:lang w:val="es-ES"/>
          </w:rPr>
          <w:t>20.</w:t>
        </w:r>
        <w:r w:rsidR="00775530" w:rsidRPr="00610F46">
          <w:rPr>
            <w:noProof/>
            <w:lang w:val="es-HN"/>
          </w:rPr>
          <w:tab/>
        </w:r>
        <w:r w:rsidR="00775530" w:rsidRPr="006F62DA">
          <w:rPr>
            <w:rStyle w:val="Hipervnculo"/>
            <w:noProof/>
            <w:lang w:val="es-ES"/>
          </w:rPr>
          <w:t>Subcontratación</w:t>
        </w:r>
        <w:r w:rsidR="00775530" w:rsidRPr="006F62DA">
          <w:rPr>
            <w:noProof/>
            <w:webHidden/>
          </w:rPr>
          <w:tab/>
        </w:r>
      </w:hyperlink>
      <w:r w:rsidR="00687B81">
        <w:rPr>
          <w:noProof/>
        </w:rPr>
        <w:t>68</w:t>
      </w:r>
    </w:p>
    <w:p w:rsidR="00775530" w:rsidRPr="00610F46" w:rsidRDefault="007627E2">
      <w:pPr>
        <w:pStyle w:val="TDC2"/>
        <w:tabs>
          <w:tab w:val="left" w:pos="576"/>
          <w:tab w:val="right" w:leader="dot" w:pos="8990"/>
        </w:tabs>
        <w:rPr>
          <w:noProof/>
          <w:lang w:val="es-HN"/>
        </w:rPr>
      </w:pPr>
      <w:hyperlink w:anchor="_Toc106188581" w:history="1">
        <w:r w:rsidR="00775530" w:rsidRPr="006F62DA">
          <w:rPr>
            <w:rStyle w:val="Hipervnculo"/>
            <w:noProof/>
            <w:lang w:val="es-ES"/>
          </w:rPr>
          <w:t>21.</w:t>
        </w:r>
        <w:r w:rsidR="00775530" w:rsidRPr="00610F46">
          <w:rPr>
            <w:noProof/>
            <w:lang w:val="es-HN"/>
          </w:rPr>
          <w:tab/>
        </w:r>
        <w:r w:rsidR="00775530" w:rsidRPr="006F62DA">
          <w:rPr>
            <w:rStyle w:val="Hipervnculo"/>
            <w:noProof/>
            <w:lang w:val="es-ES"/>
          </w:rPr>
          <w:t>Especificaciones y Normas</w:t>
        </w:r>
        <w:r w:rsidR="00775530" w:rsidRPr="006F62DA">
          <w:rPr>
            <w:noProof/>
            <w:webHidden/>
          </w:rPr>
          <w:tab/>
        </w:r>
      </w:hyperlink>
      <w:r w:rsidR="00687B81">
        <w:rPr>
          <w:noProof/>
        </w:rPr>
        <w:t>68</w:t>
      </w:r>
    </w:p>
    <w:p w:rsidR="00775530" w:rsidRPr="00610F46" w:rsidRDefault="007627E2">
      <w:pPr>
        <w:pStyle w:val="TDC2"/>
        <w:tabs>
          <w:tab w:val="left" w:pos="576"/>
          <w:tab w:val="right" w:leader="dot" w:pos="8990"/>
        </w:tabs>
        <w:rPr>
          <w:noProof/>
          <w:lang w:val="es-HN"/>
        </w:rPr>
      </w:pPr>
      <w:hyperlink w:anchor="_Toc106188582" w:history="1">
        <w:r w:rsidR="00775530" w:rsidRPr="006F62DA">
          <w:rPr>
            <w:rStyle w:val="Hipervnculo"/>
            <w:noProof/>
            <w:lang w:val="es-ES"/>
          </w:rPr>
          <w:t>22.</w:t>
        </w:r>
        <w:r w:rsidR="00775530" w:rsidRPr="00610F46">
          <w:rPr>
            <w:noProof/>
            <w:lang w:val="es-HN"/>
          </w:rPr>
          <w:tab/>
        </w:r>
        <w:r w:rsidR="00775530" w:rsidRPr="006F62DA">
          <w:rPr>
            <w:rStyle w:val="Hipervnculo"/>
            <w:noProof/>
            <w:lang w:val="es-ES"/>
          </w:rPr>
          <w:t>Embalaje y Documentos</w:t>
        </w:r>
        <w:r w:rsidR="00775530" w:rsidRPr="006F62DA">
          <w:rPr>
            <w:noProof/>
            <w:webHidden/>
          </w:rPr>
          <w:tab/>
        </w:r>
      </w:hyperlink>
      <w:r w:rsidR="00687B81">
        <w:rPr>
          <w:noProof/>
        </w:rPr>
        <w:t>69</w:t>
      </w:r>
    </w:p>
    <w:p w:rsidR="00775530" w:rsidRPr="00610F46" w:rsidRDefault="007627E2">
      <w:pPr>
        <w:pStyle w:val="TDC2"/>
        <w:tabs>
          <w:tab w:val="left" w:pos="576"/>
          <w:tab w:val="right" w:leader="dot" w:pos="8990"/>
        </w:tabs>
        <w:rPr>
          <w:noProof/>
          <w:lang w:val="es-HN"/>
        </w:rPr>
      </w:pPr>
      <w:hyperlink w:anchor="_Toc106188583" w:history="1">
        <w:r w:rsidR="00775530" w:rsidRPr="006F62DA">
          <w:rPr>
            <w:rStyle w:val="Hipervnculo"/>
            <w:noProof/>
            <w:lang w:val="es-ES"/>
          </w:rPr>
          <w:t>23.</w:t>
        </w:r>
        <w:r w:rsidR="00775530" w:rsidRPr="00610F46">
          <w:rPr>
            <w:noProof/>
            <w:lang w:val="es-HN"/>
          </w:rPr>
          <w:tab/>
        </w:r>
        <w:r w:rsidR="00775530" w:rsidRPr="006F62DA">
          <w:rPr>
            <w:rStyle w:val="Hipervnculo"/>
            <w:noProof/>
            <w:lang w:val="es-ES"/>
          </w:rPr>
          <w:t>Seguros</w:t>
        </w:r>
        <w:r w:rsidR="00775530" w:rsidRPr="006F62DA">
          <w:rPr>
            <w:noProof/>
            <w:webHidden/>
          </w:rPr>
          <w:tab/>
        </w:r>
      </w:hyperlink>
      <w:r w:rsidR="00687B81">
        <w:rPr>
          <w:noProof/>
        </w:rPr>
        <w:t>69</w:t>
      </w:r>
    </w:p>
    <w:p w:rsidR="00775530" w:rsidRPr="00610F46" w:rsidRDefault="007627E2">
      <w:pPr>
        <w:pStyle w:val="TDC2"/>
        <w:tabs>
          <w:tab w:val="left" w:pos="576"/>
          <w:tab w:val="right" w:leader="dot" w:pos="8990"/>
        </w:tabs>
        <w:rPr>
          <w:noProof/>
          <w:lang w:val="es-HN"/>
        </w:rPr>
      </w:pPr>
      <w:hyperlink w:anchor="_Toc106188584" w:history="1">
        <w:r w:rsidR="00775530" w:rsidRPr="006F62DA">
          <w:rPr>
            <w:rStyle w:val="Hipervnculo"/>
            <w:noProof/>
            <w:lang w:val="es-ES"/>
          </w:rPr>
          <w:t>24.</w:t>
        </w:r>
        <w:r w:rsidR="00775530" w:rsidRPr="00610F46">
          <w:rPr>
            <w:noProof/>
            <w:lang w:val="es-HN"/>
          </w:rPr>
          <w:tab/>
        </w:r>
        <w:r w:rsidR="00775530" w:rsidRPr="006F62DA">
          <w:rPr>
            <w:rStyle w:val="Hipervnculo"/>
            <w:noProof/>
            <w:lang w:val="es-ES"/>
          </w:rPr>
          <w:t>Transporte</w:t>
        </w:r>
        <w:r w:rsidR="00775530" w:rsidRPr="006F62DA">
          <w:rPr>
            <w:noProof/>
            <w:webHidden/>
          </w:rPr>
          <w:tab/>
        </w:r>
      </w:hyperlink>
      <w:r w:rsidR="00687B81">
        <w:rPr>
          <w:noProof/>
        </w:rPr>
        <w:t>69</w:t>
      </w:r>
    </w:p>
    <w:p w:rsidR="00775530" w:rsidRPr="00610F46" w:rsidRDefault="007627E2">
      <w:pPr>
        <w:pStyle w:val="TDC2"/>
        <w:tabs>
          <w:tab w:val="left" w:pos="576"/>
          <w:tab w:val="right" w:leader="dot" w:pos="8990"/>
        </w:tabs>
        <w:rPr>
          <w:noProof/>
          <w:lang w:val="es-HN"/>
        </w:rPr>
      </w:pPr>
      <w:hyperlink w:anchor="_Toc106188585" w:history="1">
        <w:r w:rsidR="00775530" w:rsidRPr="006F62DA">
          <w:rPr>
            <w:rStyle w:val="Hipervnculo"/>
            <w:noProof/>
            <w:lang w:val="es-ES"/>
          </w:rPr>
          <w:t>25.</w:t>
        </w:r>
        <w:r w:rsidR="00775530" w:rsidRPr="00610F46">
          <w:rPr>
            <w:noProof/>
            <w:lang w:val="es-HN"/>
          </w:rPr>
          <w:tab/>
        </w:r>
        <w:r w:rsidR="00775530" w:rsidRPr="006F62DA">
          <w:rPr>
            <w:rStyle w:val="Hipervnculo"/>
            <w:noProof/>
            <w:lang w:val="es-ES"/>
          </w:rPr>
          <w:t>Inspecciones y Pruebas</w:t>
        </w:r>
        <w:r w:rsidR="00775530" w:rsidRPr="006F62DA">
          <w:rPr>
            <w:noProof/>
            <w:webHidden/>
          </w:rPr>
          <w:tab/>
        </w:r>
      </w:hyperlink>
      <w:r w:rsidR="00687B81">
        <w:rPr>
          <w:noProof/>
        </w:rPr>
        <w:t>69</w:t>
      </w:r>
    </w:p>
    <w:p w:rsidR="00775530" w:rsidRPr="00610F46" w:rsidRDefault="007627E2">
      <w:pPr>
        <w:pStyle w:val="TDC2"/>
        <w:tabs>
          <w:tab w:val="left" w:pos="576"/>
          <w:tab w:val="right" w:leader="dot" w:pos="8990"/>
        </w:tabs>
        <w:rPr>
          <w:noProof/>
          <w:lang w:val="es-HN"/>
        </w:rPr>
      </w:pPr>
      <w:hyperlink w:anchor="_Toc106188586" w:history="1">
        <w:r w:rsidR="00775530" w:rsidRPr="006F62DA">
          <w:rPr>
            <w:rStyle w:val="Hipervnculo"/>
            <w:noProof/>
            <w:lang w:val="es-ES"/>
          </w:rPr>
          <w:t>26.</w:t>
        </w:r>
        <w:r w:rsidR="00775530" w:rsidRPr="00610F46">
          <w:rPr>
            <w:noProof/>
            <w:lang w:val="es-HN"/>
          </w:rPr>
          <w:tab/>
        </w:r>
        <w:r w:rsidR="00775530" w:rsidRPr="006F62DA">
          <w:rPr>
            <w:rStyle w:val="Hipervnculo"/>
            <w:noProof/>
            <w:lang w:val="es-ES"/>
          </w:rPr>
          <w:t>Liquidación por Daños y Perjuicios</w:t>
        </w:r>
        <w:r w:rsidR="00775530" w:rsidRPr="006F62DA">
          <w:rPr>
            <w:noProof/>
            <w:webHidden/>
          </w:rPr>
          <w:tab/>
        </w:r>
      </w:hyperlink>
      <w:r w:rsidR="00687B81">
        <w:rPr>
          <w:noProof/>
        </w:rPr>
        <w:t>71</w:t>
      </w:r>
    </w:p>
    <w:p w:rsidR="00775530" w:rsidRPr="00610F46" w:rsidRDefault="007627E2">
      <w:pPr>
        <w:pStyle w:val="TDC2"/>
        <w:tabs>
          <w:tab w:val="left" w:pos="576"/>
          <w:tab w:val="right" w:leader="dot" w:pos="8990"/>
        </w:tabs>
        <w:rPr>
          <w:noProof/>
          <w:lang w:val="es-HN"/>
        </w:rPr>
      </w:pPr>
      <w:hyperlink w:anchor="_Toc106188587" w:history="1">
        <w:r w:rsidR="00775530" w:rsidRPr="006F62DA">
          <w:rPr>
            <w:rStyle w:val="Hipervnculo"/>
            <w:noProof/>
            <w:color w:val="auto"/>
            <w:u w:val="none"/>
            <w:lang w:val="es-ES"/>
          </w:rPr>
          <w:t>27.</w:t>
        </w:r>
        <w:r w:rsidR="00775530" w:rsidRPr="00610F46">
          <w:rPr>
            <w:noProof/>
            <w:lang w:val="es-HN"/>
          </w:rPr>
          <w:tab/>
        </w:r>
        <w:r w:rsidR="00775530" w:rsidRPr="006F62DA">
          <w:rPr>
            <w:rStyle w:val="Hipervnculo"/>
            <w:noProof/>
            <w:color w:val="auto"/>
            <w:u w:val="none"/>
            <w:lang w:val="es-ES"/>
          </w:rPr>
          <w:t>Garantía de los Bienes</w:t>
        </w:r>
        <w:r w:rsidR="00775530" w:rsidRPr="006F62DA">
          <w:rPr>
            <w:noProof/>
            <w:webHidden/>
          </w:rPr>
          <w:tab/>
        </w:r>
      </w:hyperlink>
      <w:r w:rsidR="00687B81">
        <w:rPr>
          <w:noProof/>
        </w:rPr>
        <w:t>71</w:t>
      </w:r>
    </w:p>
    <w:p w:rsidR="00775530" w:rsidRPr="00610F46" w:rsidRDefault="007627E2">
      <w:pPr>
        <w:pStyle w:val="TDC2"/>
        <w:tabs>
          <w:tab w:val="left" w:pos="576"/>
          <w:tab w:val="right" w:leader="dot" w:pos="8990"/>
        </w:tabs>
        <w:rPr>
          <w:noProof/>
          <w:lang w:val="es-HN"/>
        </w:rPr>
      </w:pPr>
      <w:hyperlink w:anchor="_Toc106188588" w:history="1">
        <w:r w:rsidR="00775530" w:rsidRPr="006F62DA">
          <w:rPr>
            <w:rStyle w:val="Hipervnculo"/>
            <w:noProof/>
            <w:lang w:val="es-ES"/>
          </w:rPr>
          <w:t>28.</w:t>
        </w:r>
        <w:r w:rsidR="00775530" w:rsidRPr="00610F46">
          <w:rPr>
            <w:noProof/>
            <w:lang w:val="es-HN"/>
          </w:rPr>
          <w:tab/>
        </w:r>
        <w:r w:rsidR="00775530" w:rsidRPr="006F62DA">
          <w:rPr>
            <w:rStyle w:val="Hipervnculo"/>
            <w:noProof/>
            <w:lang w:val="es-ES"/>
          </w:rPr>
          <w:t>Indemnización por Derechos de Patente</w:t>
        </w:r>
        <w:r w:rsidR="00775530" w:rsidRPr="006F62DA">
          <w:rPr>
            <w:noProof/>
            <w:webHidden/>
          </w:rPr>
          <w:tab/>
        </w:r>
      </w:hyperlink>
      <w:r w:rsidR="00687B81">
        <w:rPr>
          <w:noProof/>
        </w:rPr>
        <w:t>73</w:t>
      </w:r>
    </w:p>
    <w:p w:rsidR="00775530" w:rsidRPr="00610F46" w:rsidRDefault="007627E2">
      <w:pPr>
        <w:pStyle w:val="TDC2"/>
        <w:tabs>
          <w:tab w:val="left" w:pos="576"/>
          <w:tab w:val="right" w:leader="dot" w:pos="8990"/>
        </w:tabs>
        <w:rPr>
          <w:noProof/>
          <w:lang w:val="es-HN"/>
        </w:rPr>
      </w:pPr>
      <w:hyperlink w:anchor="_Toc106188589" w:history="1">
        <w:r w:rsidR="00775530" w:rsidRPr="006F62DA">
          <w:rPr>
            <w:rStyle w:val="Hipervnculo"/>
            <w:noProof/>
            <w:lang w:val="es-ES"/>
          </w:rPr>
          <w:t>29.</w:t>
        </w:r>
        <w:r w:rsidR="00775530" w:rsidRPr="00610F46">
          <w:rPr>
            <w:noProof/>
            <w:lang w:val="es-HN"/>
          </w:rPr>
          <w:tab/>
        </w:r>
        <w:r w:rsidR="00775530" w:rsidRPr="006F62DA">
          <w:rPr>
            <w:rStyle w:val="Hipervnculo"/>
            <w:noProof/>
            <w:lang w:val="es-ES"/>
          </w:rPr>
          <w:t>Limitación de Responsabilidad</w:t>
        </w:r>
        <w:r w:rsidR="00775530" w:rsidRPr="006F62DA">
          <w:rPr>
            <w:noProof/>
            <w:webHidden/>
          </w:rPr>
          <w:tab/>
        </w:r>
      </w:hyperlink>
      <w:r w:rsidR="00687B81">
        <w:rPr>
          <w:noProof/>
        </w:rPr>
        <w:t>73</w:t>
      </w:r>
    </w:p>
    <w:p w:rsidR="00775530" w:rsidRPr="00610F46" w:rsidRDefault="007627E2">
      <w:pPr>
        <w:pStyle w:val="TDC2"/>
        <w:tabs>
          <w:tab w:val="left" w:pos="576"/>
          <w:tab w:val="right" w:leader="dot" w:pos="8990"/>
        </w:tabs>
        <w:rPr>
          <w:noProof/>
          <w:lang w:val="es-HN"/>
        </w:rPr>
      </w:pPr>
      <w:hyperlink w:anchor="_Toc106188590" w:history="1">
        <w:r w:rsidR="00775530" w:rsidRPr="006F62DA">
          <w:rPr>
            <w:rStyle w:val="Hipervnculo"/>
            <w:noProof/>
            <w:lang w:val="es-ES"/>
          </w:rPr>
          <w:t>30.</w:t>
        </w:r>
        <w:r w:rsidR="00775530" w:rsidRPr="00610F46">
          <w:rPr>
            <w:noProof/>
            <w:lang w:val="es-HN"/>
          </w:rPr>
          <w:tab/>
        </w:r>
        <w:r w:rsidR="00775530" w:rsidRPr="006F62DA">
          <w:rPr>
            <w:rStyle w:val="Hipervnculo"/>
            <w:noProof/>
            <w:lang w:val="es-ES"/>
          </w:rPr>
          <w:t>Cambio en las Leyes y Regulaciones</w:t>
        </w:r>
        <w:r w:rsidR="00775530" w:rsidRPr="006F62DA">
          <w:rPr>
            <w:noProof/>
            <w:webHidden/>
          </w:rPr>
          <w:tab/>
        </w:r>
      </w:hyperlink>
      <w:r w:rsidR="00687B81">
        <w:rPr>
          <w:noProof/>
        </w:rPr>
        <w:t>74</w:t>
      </w:r>
    </w:p>
    <w:p w:rsidR="00775530" w:rsidRPr="00610F46" w:rsidRDefault="007627E2">
      <w:pPr>
        <w:pStyle w:val="TDC2"/>
        <w:tabs>
          <w:tab w:val="left" w:pos="576"/>
          <w:tab w:val="right" w:leader="dot" w:pos="8990"/>
        </w:tabs>
        <w:rPr>
          <w:noProof/>
          <w:lang w:val="es-HN"/>
        </w:rPr>
      </w:pPr>
      <w:hyperlink w:anchor="_Toc106188591" w:history="1">
        <w:r w:rsidR="00775530" w:rsidRPr="006F62DA">
          <w:rPr>
            <w:rStyle w:val="Hipervnculo"/>
            <w:noProof/>
            <w:lang w:val="es-ES"/>
          </w:rPr>
          <w:t>31.</w:t>
        </w:r>
        <w:r w:rsidR="00775530" w:rsidRPr="00610F46">
          <w:rPr>
            <w:noProof/>
            <w:lang w:val="es-HN"/>
          </w:rPr>
          <w:tab/>
        </w:r>
        <w:r w:rsidR="00775530" w:rsidRPr="006F62DA">
          <w:rPr>
            <w:rStyle w:val="Hipervnculo"/>
            <w:noProof/>
            <w:lang w:val="es-ES"/>
          </w:rPr>
          <w:t>Fuerza Mayor</w:t>
        </w:r>
        <w:r w:rsidR="00775530" w:rsidRPr="006F62DA">
          <w:rPr>
            <w:noProof/>
            <w:webHidden/>
          </w:rPr>
          <w:tab/>
        </w:r>
      </w:hyperlink>
      <w:r w:rsidR="00687B81">
        <w:rPr>
          <w:noProof/>
        </w:rPr>
        <w:t>74</w:t>
      </w:r>
    </w:p>
    <w:p w:rsidR="00775530" w:rsidRPr="00610F46" w:rsidRDefault="007627E2">
      <w:pPr>
        <w:pStyle w:val="TDC2"/>
        <w:tabs>
          <w:tab w:val="left" w:pos="576"/>
          <w:tab w:val="right" w:leader="dot" w:pos="8990"/>
        </w:tabs>
        <w:rPr>
          <w:noProof/>
          <w:lang w:val="es-HN"/>
        </w:rPr>
      </w:pPr>
      <w:hyperlink w:anchor="_Toc106188592" w:history="1">
        <w:r w:rsidR="00775530" w:rsidRPr="006F62DA">
          <w:rPr>
            <w:rStyle w:val="Hipervnculo"/>
            <w:noProof/>
            <w:lang w:val="es-ES"/>
          </w:rPr>
          <w:t>32.</w:t>
        </w:r>
        <w:r w:rsidR="00775530" w:rsidRPr="00610F46">
          <w:rPr>
            <w:noProof/>
            <w:lang w:val="es-HN"/>
          </w:rPr>
          <w:tab/>
        </w:r>
        <w:r w:rsidR="00775530" w:rsidRPr="006F62DA">
          <w:rPr>
            <w:rStyle w:val="Hipervnculo"/>
            <w:noProof/>
            <w:lang w:val="es-ES"/>
          </w:rPr>
          <w:t>Ordenes de Cambio y Enmiendas al Contrato</w:t>
        </w:r>
        <w:r w:rsidR="00775530" w:rsidRPr="006F62DA">
          <w:rPr>
            <w:noProof/>
            <w:webHidden/>
          </w:rPr>
          <w:tab/>
        </w:r>
      </w:hyperlink>
      <w:r w:rsidR="00687B81">
        <w:rPr>
          <w:noProof/>
        </w:rPr>
        <w:t>75</w:t>
      </w:r>
    </w:p>
    <w:p w:rsidR="00775530" w:rsidRPr="00610F46" w:rsidRDefault="007627E2">
      <w:pPr>
        <w:pStyle w:val="TDC2"/>
        <w:tabs>
          <w:tab w:val="left" w:pos="576"/>
          <w:tab w:val="right" w:leader="dot" w:pos="8990"/>
        </w:tabs>
        <w:rPr>
          <w:noProof/>
          <w:lang w:val="es-HN"/>
        </w:rPr>
      </w:pPr>
      <w:hyperlink w:anchor="_Toc106188593" w:history="1">
        <w:r w:rsidR="00775530" w:rsidRPr="006F62DA">
          <w:rPr>
            <w:rStyle w:val="Hipervnculo"/>
            <w:noProof/>
            <w:lang w:val="es-ES"/>
          </w:rPr>
          <w:t>33.</w:t>
        </w:r>
        <w:r w:rsidR="00775530" w:rsidRPr="00610F46">
          <w:rPr>
            <w:noProof/>
            <w:lang w:val="es-HN"/>
          </w:rPr>
          <w:tab/>
        </w:r>
        <w:r w:rsidR="00775530" w:rsidRPr="006F62DA">
          <w:rPr>
            <w:rStyle w:val="Hipervnculo"/>
            <w:noProof/>
            <w:lang w:val="es-ES"/>
          </w:rPr>
          <w:t>Prórroga de los Plazos</w:t>
        </w:r>
        <w:r w:rsidR="00775530" w:rsidRPr="006F62DA">
          <w:rPr>
            <w:noProof/>
            <w:webHidden/>
          </w:rPr>
          <w:tab/>
        </w:r>
      </w:hyperlink>
      <w:r w:rsidR="00687B81">
        <w:rPr>
          <w:noProof/>
        </w:rPr>
        <w:t>75</w:t>
      </w:r>
    </w:p>
    <w:p w:rsidR="00775530" w:rsidRPr="00610F46" w:rsidRDefault="007627E2">
      <w:pPr>
        <w:pStyle w:val="TDC2"/>
        <w:tabs>
          <w:tab w:val="left" w:pos="576"/>
          <w:tab w:val="right" w:leader="dot" w:pos="8990"/>
        </w:tabs>
        <w:rPr>
          <w:noProof/>
          <w:lang w:val="es-HN"/>
        </w:rPr>
      </w:pPr>
      <w:hyperlink w:anchor="_Toc106188594" w:history="1">
        <w:r w:rsidR="00775530" w:rsidRPr="006F62DA">
          <w:rPr>
            <w:rStyle w:val="Hipervnculo"/>
            <w:noProof/>
            <w:lang w:val="es-ES"/>
          </w:rPr>
          <w:t>34.</w:t>
        </w:r>
        <w:r w:rsidR="00775530" w:rsidRPr="00610F46">
          <w:rPr>
            <w:noProof/>
            <w:lang w:val="es-HN"/>
          </w:rPr>
          <w:tab/>
        </w:r>
        <w:r w:rsidR="00775530" w:rsidRPr="006F62DA">
          <w:rPr>
            <w:rStyle w:val="Hipervnculo"/>
            <w:noProof/>
            <w:lang w:val="es-ES"/>
          </w:rPr>
          <w:t>Terminación</w:t>
        </w:r>
        <w:r w:rsidR="00775530" w:rsidRPr="006F62DA">
          <w:rPr>
            <w:noProof/>
            <w:webHidden/>
          </w:rPr>
          <w:tab/>
        </w:r>
      </w:hyperlink>
      <w:r w:rsidR="00687B81">
        <w:rPr>
          <w:noProof/>
        </w:rPr>
        <w:t>76</w:t>
      </w:r>
    </w:p>
    <w:p w:rsidR="00775530" w:rsidRPr="00610F46" w:rsidRDefault="007627E2">
      <w:pPr>
        <w:pStyle w:val="TDC2"/>
        <w:tabs>
          <w:tab w:val="left" w:pos="576"/>
          <w:tab w:val="right" w:leader="dot" w:pos="8990"/>
        </w:tabs>
        <w:rPr>
          <w:noProof/>
          <w:lang w:val="es-HN"/>
        </w:rPr>
      </w:pPr>
      <w:hyperlink w:anchor="_Toc106188595" w:history="1">
        <w:r w:rsidR="00775530" w:rsidRPr="006F62DA">
          <w:rPr>
            <w:rStyle w:val="Hipervnculo"/>
            <w:noProof/>
            <w:lang w:val="es-ES"/>
          </w:rPr>
          <w:t>35.</w:t>
        </w:r>
        <w:r w:rsidR="00775530" w:rsidRPr="00610F46">
          <w:rPr>
            <w:noProof/>
            <w:lang w:val="es-HN"/>
          </w:rPr>
          <w:tab/>
        </w:r>
        <w:r w:rsidR="00775530" w:rsidRPr="006F62DA">
          <w:rPr>
            <w:rStyle w:val="Hipervnculo"/>
            <w:noProof/>
            <w:lang w:val="es-ES"/>
          </w:rPr>
          <w:t>Cesión</w:t>
        </w:r>
        <w:r w:rsidR="00775530" w:rsidRPr="006F62DA">
          <w:rPr>
            <w:noProof/>
            <w:webHidden/>
          </w:rPr>
          <w:tab/>
        </w:r>
      </w:hyperlink>
      <w:r w:rsidR="00687B81">
        <w:rPr>
          <w:noProof/>
        </w:rPr>
        <w:t>78</w:t>
      </w:r>
    </w:p>
    <w:p w:rsidR="00775530" w:rsidRPr="006F62DA" w:rsidRDefault="00775530">
      <w:pPr>
        <w:suppressAutoHyphens/>
        <w:jc w:val="both"/>
        <w:rPr>
          <w:b/>
          <w:bCs/>
          <w:sz w:val="28"/>
          <w:lang w:val="es-ES"/>
        </w:rPr>
      </w:pPr>
      <w:r w:rsidRPr="006F62DA">
        <w:rPr>
          <w:b/>
          <w:bCs/>
          <w:sz w:val="28"/>
          <w:lang w:val="es-ES"/>
        </w:rPr>
        <w:fldChar w:fldCharType="end"/>
      </w:r>
    </w:p>
    <w:p w:rsidR="00425638" w:rsidRPr="006F62DA" w:rsidRDefault="00425638" w:rsidP="004A1B47">
      <w:pPr>
        <w:pStyle w:val="Ttulo2"/>
        <w:rPr>
          <w:lang w:val="es-ES"/>
        </w:rPr>
      </w:pPr>
    </w:p>
    <w:p w:rsidR="00664849" w:rsidRPr="006F62DA" w:rsidRDefault="00775530" w:rsidP="00664849">
      <w:pPr>
        <w:pStyle w:val="Ttulo2"/>
        <w:rPr>
          <w:sz w:val="16"/>
          <w:szCs w:val="16"/>
          <w:lang w:val="es-ES"/>
        </w:rPr>
      </w:pPr>
      <w:r w:rsidRPr="006F62DA">
        <w:rPr>
          <w:lang w:val="es-ES"/>
        </w:rPr>
        <w:br w:type="page"/>
      </w:r>
      <w:bookmarkStart w:id="89" w:name="_Toc106187662"/>
    </w:p>
    <w:p w:rsidR="00664849" w:rsidRPr="006F62DA" w:rsidRDefault="00664849" w:rsidP="00664849">
      <w:pPr>
        <w:pStyle w:val="Ttulo2"/>
        <w:rPr>
          <w:bCs w:val="0"/>
          <w:sz w:val="36"/>
          <w:lang w:val="es-ES"/>
        </w:rPr>
      </w:pPr>
      <w:bookmarkStart w:id="90" w:name="_Toc380419239"/>
      <w:r w:rsidRPr="006F62DA">
        <w:rPr>
          <w:bCs w:val="0"/>
          <w:sz w:val="36"/>
          <w:lang w:val="es-ES"/>
        </w:rPr>
        <w:lastRenderedPageBreak/>
        <w:t>Sección VII. Condiciones Generales del Contrato</w:t>
      </w:r>
      <w:bookmarkEnd w:id="90"/>
    </w:p>
    <w:p w:rsidR="00664849" w:rsidRPr="006F62DA" w:rsidRDefault="00664849" w:rsidP="00664849">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664849" w:rsidRPr="006F62DA" w:rsidTr="00431082">
        <w:tc>
          <w:tcPr>
            <w:tcW w:w="2448" w:type="dxa"/>
          </w:tcPr>
          <w:p w:rsidR="00664849" w:rsidRPr="006F62DA" w:rsidRDefault="00664849" w:rsidP="00431082">
            <w:pPr>
              <w:pStyle w:val="sec7-clauses"/>
              <w:numPr>
                <w:ilvl w:val="0"/>
                <w:numId w:val="28"/>
              </w:numPr>
              <w:tabs>
                <w:tab w:val="clear" w:pos="720"/>
              </w:tabs>
              <w:ind w:left="360"/>
              <w:rPr>
                <w:rFonts w:ascii="Times New Roman" w:hAnsi="Times New Roman"/>
                <w:lang w:val="es-ES"/>
              </w:rPr>
            </w:pPr>
            <w:bookmarkStart w:id="91" w:name="_Toc526049530"/>
            <w:bookmarkStart w:id="92" w:name="_Toc106188561"/>
            <w:r w:rsidRPr="006F62DA">
              <w:rPr>
                <w:rFonts w:ascii="Times New Roman" w:hAnsi="Times New Roman"/>
                <w:lang w:val="es-ES"/>
              </w:rPr>
              <w:t>Definiciones</w:t>
            </w:r>
            <w:bookmarkEnd w:id="91"/>
            <w:bookmarkEnd w:id="92"/>
          </w:p>
        </w:tc>
        <w:tc>
          <w:tcPr>
            <w:tcW w:w="6660" w:type="dxa"/>
          </w:tcPr>
          <w:p w:rsidR="00664849" w:rsidRPr="006F62DA" w:rsidRDefault="00664849" w:rsidP="00431082">
            <w:pPr>
              <w:spacing w:after="200"/>
              <w:ind w:left="612" w:hanging="576"/>
              <w:jc w:val="both"/>
              <w:rPr>
                <w:lang w:val="es-ES"/>
              </w:rPr>
            </w:pPr>
            <w:r w:rsidRPr="006F62DA">
              <w:rPr>
                <w:lang w:val="es-ES"/>
              </w:rPr>
              <w:t>1.1.</w:t>
            </w:r>
            <w:r w:rsidRPr="006F62DA">
              <w:rPr>
                <w:lang w:val="es-ES"/>
              </w:rPr>
              <w:tab/>
              <w:t>Las siguientes palabras y expresiones tendrán los significados que aquí se les asigna:</w:t>
            </w:r>
          </w:p>
          <w:p w:rsidR="00664849" w:rsidRPr="006F62DA" w:rsidRDefault="00664849" w:rsidP="00431082">
            <w:pPr>
              <w:spacing w:after="200"/>
              <w:ind w:left="1152" w:hanging="576"/>
              <w:jc w:val="both"/>
              <w:rPr>
                <w:lang w:val="es-ES"/>
              </w:rPr>
            </w:pPr>
            <w:r w:rsidRPr="006F62DA">
              <w:rPr>
                <w:lang w:val="es-ES"/>
              </w:rPr>
              <w:t>(a)</w:t>
            </w:r>
            <w:r w:rsidRPr="006F62DA">
              <w:rPr>
                <w:lang w:val="es-ES"/>
              </w:rPr>
              <w:tab/>
              <w:t>“El lugar de entrega”, donde corresponde, significa el lugar citado en las</w:t>
            </w:r>
            <w:r w:rsidRPr="006F62DA">
              <w:rPr>
                <w:b/>
                <w:bCs/>
                <w:lang w:val="es-ES"/>
              </w:rPr>
              <w:t xml:space="preserve"> CEC</w:t>
            </w:r>
            <w:r w:rsidRPr="006F62DA">
              <w:rPr>
                <w:lang w:val="es-ES"/>
              </w:rPr>
              <w:t>.</w:t>
            </w:r>
          </w:p>
          <w:p w:rsidR="00664849" w:rsidRPr="006F62DA" w:rsidRDefault="00664849" w:rsidP="00431082">
            <w:pPr>
              <w:spacing w:after="200"/>
              <w:ind w:left="1152" w:hanging="576"/>
              <w:jc w:val="both"/>
              <w:rPr>
                <w:lang w:val="es-ES"/>
              </w:rPr>
            </w:pPr>
            <w:r w:rsidRPr="006F62DA">
              <w:rPr>
                <w:lang w:val="es-ES"/>
              </w:rPr>
              <w:t>(b)</w:t>
            </w:r>
            <w:r w:rsidRPr="006F62DA">
              <w:rPr>
                <w:lang w:val="es-ES"/>
              </w:rPr>
              <w:tab/>
              <w:t>“Contrato” significa el Contrato celebrado entre el Comprador y el Proveedor, junto con los documentos del Contrato allí referidos, incluyendo todos los anexos y apéndices, y todos los documentos incorporados allí por referencia.</w:t>
            </w:r>
          </w:p>
          <w:p w:rsidR="00664849" w:rsidRPr="006F62DA" w:rsidRDefault="00664849" w:rsidP="00431082">
            <w:pPr>
              <w:spacing w:after="200"/>
              <w:ind w:left="1152" w:hanging="576"/>
              <w:jc w:val="both"/>
              <w:rPr>
                <w:lang w:val="es-ES"/>
              </w:rPr>
            </w:pPr>
            <w:r w:rsidRPr="006F62DA">
              <w:rPr>
                <w:lang w:val="es-ES"/>
              </w:rPr>
              <w:t>(c)</w:t>
            </w:r>
            <w:r w:rsidRPr="006F62DA">
              <w:rPr>
                <w:lang w:val="es-ES"/>
              </w:rPr>
              <w:tab/>
              <w:t>“Documentos del Contrato” significa los documentos enumerados en el Contrato, incluyendo cualquier enmienda.</w:t>
            </w:r>
          </w:p>
          <w:p w:rsidR="00664849" w:rsidRPr="006F62DA" w:rsidRDefault="00664849" w:rsidP="00431082">
            <w:pPr>
              <w:spacing w:after="200"/>
              <w:ind w:left="1152" w:hanging="576"/>
              <w:jc w:val="both"/>
              <w:rPr>
                <w:lang w:val="es-ES"/>
              </w:rPr>
            </w:pPr>
            <w:r w:rsidRPr="006F62DA">
              <w:rPr>
                <w:lang w:val="es-ES"/>
              </w:rPr>
              <w:t>(d)</w:t>
            </w:r>
            <w:r w:rsidRPr="006F62DA">
              <w:rPr>
                <w:lang w:val="es-ES"/>
              </w:rPr>
              <w:tab/>
              <w:t>“Precio del Contrato” significa el precio pagadero al Proveedor según se especifica en el Contrato, sujeto a las condiciones y ajustes allí estipulados o deducciones propuestas, según corresponda en virtud del Contrato.</w:t>
            </w:r>
          </w:p>
          <w:p w:rsidR="00664849" w:rsidRPr="006F62DA" w:rsidRDefault="00664849" w:rsidP="00431082">
            <w:pPr>
              <w:spacing w:after="200"/>
              <w:ind w:left="1152" w:hanging="576"/>
              <w:jc w:val="both"/>
              <w:rPr>
                <w:lang w:val="es-ES"/>
              </w:rPr>
            </w:pPr>
            <w:r w:rsidRPr="006F62DA">
              <w:rPr>
                <w:lang w:val="es-ES"/>
              </w:rPr>
              <w:t>(e)</w:t>
            </w:r>
            <w:r w:rsidRPr="006F62DA">
              <w:rPr>
                <w:lang w:val="es-ES"/>
              </w:rPr>
              <w:tab/>
              <w:t>“Día” significa día calendario.</w:t>
            </w:r>
          </w:p>
          <w:p w:rsidR="00664849" w:rsidRPr="006F62DA" w:rsidRDefault="00664849" w:rsidP="00431082">
            <w:pPr>
              <w:spacing w:after="200"/>
              <w:ind w:left="1152" w:hanging="576"/>
              <w:jc w:val="both"/>
              <w:rPr>
                <w:lang w:val="es-ES"/>
              </w:rPr>
            </w:pPr>
            <w:r w:rsidRPr="006F62DA">
              <w:rPr>
                <w:lang w:val="es-ES"/>
              </w:rPr>
              <w:t>(f)</w:t>
            </w:r>
            <w:r w:rsidRPr="006F62DA">
              <w:rPr>
                <w:lang w:val="es-ES"/>
              </w:rPr>
              <w:tab/>
              <w:t>“Cumplimiento” significa que el Proveedor ha completado la prestación de los Servicios Conexos de acuerdo con los términos y condiciones establecidas en el Contrato.</w:t>
            </w:r>
          </w:p>
          <w:p w:rsidR="00664849" w:rsidRPr="006F62DA" w:rsidRDefault="00664849" w:rsidP="00431082">
            <w:pPr>
              <w:spacing w:after="200"/>
              <w:ind w:left="1152" w:hanging="576"/>
              <w:jc w:val="both"/>
              <w:rPr>
                <w:lang w:val="es-ES"/>
              </w:rPr>
            </w:pPr>
            <w:r w:rsidRPr="006F62DA">
              <w:rPr>
                <w:lang w:val="es-ES"/>
              </w:rPr>
              <w:t>(g)</w:t>
            </w:r>
            <w:r w:rsidRPr="006F62DA">
              <w:rPr>
                <w:lang w:val="es-ES"/>
              </w:rPr>
              <w:tab/>
              <w:t>“CGC” significa las Condiciones Generales del Contrato.</w:t>
            </w:r>
          </w:p>
          <w:p w:rsidR="00664849" w:rsidRPr="006F62DA" w:rsidRDefault="00664849" w:rsidP="00431082">
            <w:pPr>
              <w:spacing w:after="200"/>
              <w:ind w:left="1152" w:hanging="576"/>
              <w:jc w:val="both"/>
              <w:rPr>
                <w:lang w:val="es-ES"/>
              </w:rPr>
            </w:pPr>
            <w:r w:rsidRPr="006F62DA">
              <w:rPr>
                <w:lang w:val="es-ES"/>
              </w:rPr>
              <w:t>(h)</w:t>
            </w:r>
            <w:r w:rsidRPr="006F62DA">
              <w:rPr>
                <w:lang w:val="es-ES"/>
              </w:rPr>
              <w:tab/>
              <w:t>“Bienes y/o Servicios” significa todos los productos, servicios, materia prima, maquinaria y equipo, y otros materiales que el Proveedor deba proporcionar al Comprador en virtud del Contrato.</w:t>
            </w:r>
          </w:p>
          <w:p w:rsidR="00664849" w:rsidRPr="006F62DA" w:rsidRDefault="00664849" w:rsidP="00431082">
            <w:pPr>
              <w:spacing w:after="200"/>
              <w:ind w:left="1152" w:hanging="576"/>
              <w:jc w:val="both"/>
              <w:rPr>
                <w:lang w:val="es-ES"/>
              </w:rPr>
            </w:pPr>
            <w:r w:rsidRPr="006F62DA">
              <w:rPr>
                <w:lang w:val="es-ES"/>
              </w:rPr>
              <w:t xml:space="preserve"> (i)</w:t>
            </w:r>
            <w:r w:rsidRPr="006F62DA">
              <w:rPr>
                <w:lang w:val="es-ES"/>
              </w:rPr>
              <w:tab/>
              <w:t>“Comprador” significa la entidad que compra los Bienes y/o Servicios y Servicios Conexos, según se indica en las CEC.</w:t>
            </w:r>
          </w:p>
          <w:p w:rsidR="00664849" w:rsidRPr="006F62DA" w:rsidRDefault="00664849" w:rsidP="00431082">
            <w:pPr>
              <w:spacing w:after="200"/>
              <w:ind w:left="1152" w:hanging="576"/>
              <w:jc w:val="both"/>
              <w:rPr>
                <w:lang w:val="es-ES"/>
              </w:rPr>
            </w:pPr>
            <w:r w:rsidRPr="006F62DA">
              <w:rPr>
                <w:lang w:val="es-ES"/>
              </w:rPr>
              <w:t>(j)</w:t>
            </w:r>
            <w:r w:rsidRPr="006F62DA">
              <w:rPr>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w:t>
            </w:r>
            <w:r w:rsidRPr="006F62DA">
              <w:rPr>
                <w:lang w:val="es-ES"/>
              </w:rPr>
              <w:lastRenderedPageBreak/>
              <w:t xml:space="preserve">Contrato. </w:t>
            </w:r>
          </w:p>
          <w:p w:rsidR="00664849" w:rsidRPr="006F62DA" w:rsidRDefault="00664849" w:rsidP="00431082">
            <w:pPr>
              <w:spacing w:after="200"/>
              <w:ind w:left="1152" w:hanging="576"/>
              <w:jc w:val="both"/>
              <w:rPr>
                <w:lang w:val="es-ES"/>
              </w:rPr>
            </w:pPr>
            <w:r w:rsidRPr="006F62DA">
              <w:rPr>
                <w:lang w:val="es-ES"/>
              </w:rPr>
              <w:t>(k)</w:t>
            </w:r>
            <w:r w:rsidRPr="006F62DA">
              <w:rPr>
                <w:lang w:val="es-ES"/>
              </w:rPr>
              <w:tab/>
              <w:t>“CEC” significa las Condiciones Especiales del Contrato.</w:t>
            </w:r>
          </w:p>
          <w:p w:rsidR="00664849" w:rsidRPr="006F62DA" w:rsidRDefault="00664849" w:rsidP="00431082">
            <w:pPr>
              <w:spacing w:after="200"/>
              <w:ind w:left="1152" w:hanging="576"/>
              <w:jc w:val="both"/>
              <w:rPr>
                <w:lang w:val="es-ES"/>
              </w:rPr>
            </w:pPr>
            <w:r w:rsidRPr="006F62DA">
              <w:rPr>
                <w:lang w:val="es-ES"/>
              </w:rPr>
              <w:t>(l)</w:t>
            </w:r>
            <w:r w:rsidRPr="006F62DA">
              <w:rPr>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664849" w:rsidRPr="006F62DA" w:rsidRDefault="00664849" w:rsidP="00431082">
            <w:pPr>
              <w:spacing w:after="200"/>
              <w:ind w:left="1152" w:hanging="576"/>
              <w:jc w:val="both"/>
              <w:rPr>
                <w:lang w:val="es-ES"/>
              </w:rPr>
            </w:pPr>
            <w:r w:rsidRPr="006F62DA">
              <w:rPr>
                <w:lang w:val="es-ES"/>
              </w:rPr>
              <w:t>(m)</w:t>
            </w:r>
            <w:r w:rsidRPr="006F62DA">
              <w:rPr>
                <w:lang w:val="es-ES"/>
              </w:rPr>
              <w:tab/>
              <w:t xml:space="preserve">“Proveedor” significa la persona natural, jurídica o entidad gubernamental, o una combinación de éstas, cuya oferta para ejecutar el contrato ha sido aceptada por el Comprador y es denominada como tal en el Contrato.  </w:t>
            </w:r>
          </w:p>
        </w:tc>
      </w:tr>
      <w:tr w:rsidR="00664849" w:rsidRPr="006F62DA" w:rsidTr="00431082">
        <w:tc>
          <w:tcPr>
            <w:tcW w:w="2448" w:type="dxa"/>
          </w:tcPr>
          <w:p w:rsidR="00664849" w:rsidRPr="006F62DA" w:rsidRDefault="00664849" w:rsidP="00431082">
            <w:pPr>
              <w:pStyle w:val="sec7-clauses"/>
              <w:numPr>
                <w:ilvl w:val="0"/>
                <w:numId w:val="28"/>
              </w:numPr>
              <w:tabs>
                <w:tab w:val="clear" w:pos="720"/>
              </w:tabs>
              <w:ind w:left="360"/>
              <w:rPr>
                <w:rFonts w:ascii="Times New Roman" w:hAnsi="Times New Roman"/>
                <w:lang w:val="es-ES"/>
              </w:rPr>
            </w:pPr>
            <w:bookmarkStart w:id="93" w:name="_Toc106188562"/>
            <w:r w:rsidRPr="006F62DA">
              <w:rPr>
                <w:rFonts w:ascii="Times New Roman" w:hAnsi="Times New Roman"/>
                <w:lang w:val="es-ES"/>
              </w:rPr>
              <w:lastRenderedPageBreak/>
              <w:t>Documentos del Contrato</w:t>
            </w:r>
            <w:bookmarkEnd w:id="93"/>
          </w:p>
        </w:tc>
        <w:tc>
          <w:tcPr>
            <w:tcW w:w="6660" w:type="dxa"/>
          </w:tcPr>
          <w:p w:rsidR="00664849" w:rsidRPr="006F62DA" w:rsidRDefault="00664849" w:rsidP="00431082">
            <w:pPr>
              <w:spacing w:after="200"/>
              <w:ind w:left="612" w:hanging="576"/>
              <w:jc w:val="both"/>
              <w:rPr>
                <w:lang w:val="es-ES"/>
              </w:rPr>
            </w:pPr>
            <w:r w:rsidRPr="006F62DA">
              <w:rPr>
                <w:lang w:val="es-ES"/>
              </w:rPr>
              <w:t>2.1</w:t>
            </w:r>
            <w:r w:rsidRPr="006F62DA">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664849" w:rsidRPr="006F62DA" w:rsidTr="00431082">
        <w:tc>
          <w:tcPr>
            <w:tcW w:w="2448" w:type="dxa"/>
          </w:tcPr>
          <w:p w:rsidR="00664849" w:rsidRPr="006F62DA" w:rsidRDefault="00664849" w:rsidP="00431082">
            <w:pPr>
              <w:pStyle w:val="SectionVIHeader"/>
              <w:jc w:val="left"/>
              <w:rPr>
                <w:sz w:val="24"/>
                <w:lang w:val="es-ES"/>
              </w:rPr>
            </w:pPr>
            <w:r w:rsidRPr="006F62DA">
              <w:rPr>
                <w:sz w:val="24"/>
                <w:lang w:val="es-ES"/>
              </w:rPr>
              <w:t>3. Fraude y Corrupción</w:t>
            </w:r>
          </w:p>
          <w:p w:rsidR="00664849" w:rsidRPr="006F62DA" w:rsidRDefault="00664849" w:rsidP="00431082">
            <w:pPr>
              <w:pStyle w:val="SectionVIHeader"/>
              <w:jc w:val="left"/>
              <w:rPr>
                <w:sz w:val="24"/>
                <w:lang w:val="es-ES"/>
              </w:rPr>
            </w:pPr>
          </w:p>
        </w:tc>
        <w:tc>
          <w:tcPr>
            <w:tcW w:w="6660" w:type="dxa"/>
          </w:tcPr>
          <w:p w:rsidR="00664849" w:rsidRPr="006F62DA" w:rsidRDefault="00664849" w:rsidP="00431082">
            <w:pPr>
              <w:numPr>
                <w:ilvl w:val="1"/>
                <w:numId w:val="39"/>
              </w:numPr>
              <w:spacing w:after="200"/>
              <w:jc w:val="both"/>
            </w:pPr>
            <w:r w:rsidRPr="006F62DA">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664849" w:rsidRPr="006F62DA" w:rsidRDefault="00664849" w:rsidP="00431082">
            <w:pPr>
              <w:numPr>
                <w:ilvl w:val="1"/>
                <w:numId w:val="39"/>
              </w:numPr>
              <w:spacing w:after="200"/>
              <w:jc w:val="both"/>
            </w:pPr>
            <w:r w:rsidRPr="006F62DA">
              <w:t xml:space="preserve">El </w:t>
            </w:r>
            <w:r w:rsidRPr="006F62DA">
              <w:rPr>
                <w:lang w:val="es-MX"/>
              </w:rPr>
              <w:t>Comprador</w:t>
            </w:r>
            <w:r w:rsidRPr="006F62DA">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6F62DA">
              <w:rPr>
                <w:lang w:val="es-MX"/>
              </w:rPr>
              <w:t>Comprador</w:t>
            </w:r>
            <w:r w:rsidRPr="006F62DA">
              <w:t xml:space="preserve">, o la respectiva instancia de control del Estado Hondureño. Para estos efectos, el Proveedor y sus subcontratistas deberán: (i) conserven todos los documentos y registros relacionados con este Contrato por un período de cinco (5) años luego de terminado el trabajo contemplado en el Contrato; y (ii)  entreguen todo </w:t>
            </w:r>
            <w:r w:rsidRPr="006F62DA">
              <w:lastRenderedPageBreak/>
              <w:t xml:space="preserve">documento necesario para la investigación de denuncias de fraude o corrupción, y pongan a la disposición del </w:t>
            </w:r>
            <w:r w:rsidRPr="006F62DA">
              <w:rPr>
                <w:lang w:val="es-MX"/>
              </w:rPr>
              <w:t>Comprador</w:t>
            </w:r>
            <w:r w:rsidRPr="006F62DA">
              <w:t xml:space="preserve"> o la respectiva instancia de control del Estado Hondureño, los empleados o agentes del Proveedor y sus subcontratistas que tengan conocimiento del Contrato para responder las consultas provenientes de personal del </w:t>
            </w:r>
            <w:r w:rsidRPr="006F62DA">
              <w:rPr>
                <w:lang w:val="es-MX"/>
              </w:rPr>
              <w:t>Comprador</w:t>
            </w:r>
            <w:r w:rsidRPr="006F62DA">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6F62DA">
              <w:rPr>
                <w:lang w:val="es-MX"/>
              </w:rPr>
              <w:t>Comprador</w:t>
            </w:r>
            <w:r w:rsidRPr="006F62DA">
              <w:t xml:space="preserve"> o la respectiva instancia de control del Estado Hondureño, o de cualquier otra forma obstaculiza la revisión del asunto por éstos, el </w:t>
            </w:r>
            <w:r w:rsidRPr="006F62DA">
              <w:rPr>
                <w:lang w:val="es-MX"/>
              </w:rPr>
              <w:t>Comprador</w:t>
            </w:r>
            <w:r w:rsidRPr="006F62DA">
              <w:t xml:space="preserve"> o la respectiva instancia de control del Estado Hondureño bajo su sola discreción, podrá tomar medidas apropiadas contra el Proveedor o subcontratista para asegurar el cumplimiento de esta obligación.</w:t>
            </w:r>
          </w:p>
          <w:p w:rsidR="00664849" w:rsidRPr="006F62DA" w:rsidRDefault="00664849" w:rsidP="00431082">
            <w:pPr>
              <w:numPr>
                <w:ilvl w:val="1"/>
                <w:numId w:val="39"/>
              </w:numPr>
              <w:spacing w:after="200"/>
              <w:jc w:val="both"/>
            </w:pPr>
            <w:r w:rsidRPr="006F62DA">
              <w:t>Los actos de fraude y corrupción son sancionados por la Ley de Contratación del Estado, sin perjuicio de la responsabilidad en que se pudiera incurrir conforme al Código Penal.</w:t>
            </w:r>
          </w:p>
        </w:tc>
      </w:tr>
      <w:tr w:rsidR="00664849" w:rsidRPr="006F62DA" w:rsidTr="00431082">
        <w:tc>
          <w:tcPr>
            <w:tcW w:w="2448" w:type="dxa"/>
          </w:tcPr>
          <w:p w:rsidR="00664849" w:rsidRPr="006F62DA" w:rsidRDefault="00664849" w:rsidP="007A72CC">
            <w:pPr>
              <w:pStyle w:val="sec7-clauses"/>
              <w:numPr>
                <w:ilvl w:val="0"/>
                <w:numId w:val="45"/>
              </w:numPr>
              <w:rPr>
                <w:rFonts w:ascii="Times New Roman" w:hAnsi="Times New Roman"/>
                <w:lang w:val="es-ES"/>
              </w:rPr>
            </w:pPr>
            <w:bookmarkStart w:id="94" w:name="_Toc106188564"/>
            <w:r w:rsidRPr="006F62DA">
              <w:rPr>
                <w:rFonts w:ascii="Times New Roman" w:hAnsi="Times New Roman"/>
                <w:lang w:val="es-ES"/>
              </w:rPr>
              <w:lastRenderedPageBreak/>
              <w:t>Interpretación</w:t>
            </w:r>
            <w:bookmarkEnd w:id="94"/>
          </w:p>
        </w:tc>
        <w:tc>
          <w:tcPr>
            <w:tcW w:w="6660" w:type="dxa"/>
          </w:tcPr>
          <w:p w:rsidR="00664849" w:rsidRPr="006F62DA" w:rsidRDefault="00664849" w:rsidP="00431082">
            <w:pPr>
              <w:spacing w:after="200"/>
              <w:ind w:left="612" w:hanging="576"/>
              <w:jc w:val="both"/>
              <w:rPr>
                <w:lang w:val="es-ES"/>
              </w:rPr>
            </w:pPr>
            <w:r w:rsidRPr="006F62DA">
              <w:rPr>
                <w:lang w:val="es-ES"/>
              </w:rPr>
              <w:t>4.1</w:t>
            </w:r>
            <w:r w:rsidRPr="006F62DA">
              <w:rPr>
                <w:lang w:val="es-ES"/>
              </w:rPr>
              <w:tab/>
            </w:r>
            <w:proofErr w:type="spellStart"/>
            <w:r w:rsidRPr="006F62DA">
              <w:rPr>
                <w:lang w:val="es-ES"/>
              </w:rPr>
              <w:t>Incoterms</w:t>
            </w:r>
            <w:proofErr w:type="spellEnd"/>
          </w:p>
          <w:p w:rsidR="00664849" w:rsidRPr="006F62DA" w:rsidRDefault="00664849" w:rsidP="00431082">
            <w:pPr>
              <w:spacing w:after="200"/>
              <w:ind w:left="1152" w:hanging="576"/>
              <w:jc w:val="both"/>
              <w:rPr>
                <w:lang w:val="es-ES"/>
              </w:rPr>
            </w:pPr>
            <w:r w:rsidRPr="006F62DA">
              <w:rPr>
                <w:lang w:val="es-ES"/>
              </w:rPr>
              <w:t>(a)</w:t>
            </w:r>
            <w:r w:rsidRPr="006F62DA">
              <w:rPr>
                <w:lang w:val="es-ES"/>
              </w:rPr>
              <w:tab/>
              <w:t xml:space="preserve">El significado de cualquier término comercial, así como los derechos y obligaciones de las partes serán los prescritos en los </w:t>
            </w:r>
            <w:proofErr w:type="spellStart"/>
            <w:r w:rsidRPr="006F62DA">
              <w:rPr>
                <w:lang w:val="es-ES"/>
              </w:rPr>
              <w:t>Incoterms</w:t>
            </w:r>
            <w:proofErr w:type="spellEnd"/>
            <w:r w:rsidRPr="006F62DA">
              <w:rPr>
                <w:lang w:val="es-ES"/>
              </w:rPr>
              <w:t>, a menos que sea inconsistente con alguna disposición del Contrato.</w:t>
            </w:r>
          </w:p>
          <w:p w:rsidR="00664849" w:rsidRPr="006F62DA" w:rsidRDefault="00664849" w:rsidP="00431082">
            <w:pPr>
              <w:spacing w:after="200"/>
              <w:ind w:left="1152" w:hanging="576"/>
              <w:jc w:val="both"/>
              <w:rPr>
                <w:lang w:val="es-ES"/>
              </w:rPr>
            </w:pPr>
            <w:r w:rsidRPr="006F62DA">
              <w:rPr>
                <w:lang w:val="es-ES"/>
              </w:rPr>
              <w:t>(b)</w:t>
            </w:r>
            <w:r w:rsidRPr="006F62DA">
              <w:rPr>
                <w:lang w:val="es-ES"/>
              </w:rPr>
              <w:tab/>
              <w:t xml:space="preserve">El término DDP, DPA y otros similares, cuando se utilicen, se regirán por lo establecido en la edición vigente de los </w:t>
            </w:r>
            <w:proofErr w:type="spellStart"/>
            <w:r w:rsidRPr="006F62DA">
              <w:rPr>
                <w:lang w:val="es-ES"/>
              </w:rPr>
              <w:t>Incoterms</w:t>
            </w:r>
            <w:proofErr w:type="spellEnd"/>
            <w:r w:rsidRPr="006F62DA">
              <w:rPr>
                <w:lang w:val="es-ES"/>
              </w:rPr>
              <w:t xml:space="preserve"> especificada en la CEC, y publicada por la Cámara de Comercio Internacional en París, Francia.</w:t>
            </w:r>
          </w:p>
          <w:p w:rsidR="00664849" w:rsidRPr="006F62DA" w:rsidRDefault="00664849" w:rsidP="00431082">
            <w:pPr>
              <w:numPr>
                <w:ilvl w:val="1"/>
                <w:numId w:val="20"/>
              </w:numPr>
              <w:spacing w:after="200"/>
              <w:ind w:hanging="576"/>
              <w:jc w:val="both"/>
              <w:rPr>
                <w:lang w:val="es-ES"/>
              </w:rPr>
            </w:pPr>
            <w:r w:rsidRPr="006F62DA">
              <w:rPr>
                <w:lang w:val="es-ES"/>
              </w:rPr>
              <w:t>Totalidad del Contrato</w:t>
            </w:r>
          </w:p>
          <w:p w:rsidR="00664849" w:rsidRPr="006F62DA" w:rsidRDefault="00664849" w:rsidP="00431082">
            <w:pPr>
              <w:spacing w:after="200"/>
              <w:ind w:left="615" w:hanging="576"/>
              <w:jc w:val="both"/>
              <w:rPr>
                <w:lang w:val="es-ES"/>
              </w:rPr>
            </w:pPr>
            <w:r w:rsidRPr="006F62DA">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664849" w:rsidRPr="006F62DA" w:rsidRDefault="00664849" w:rsidP="00431082">
            <w:pPr>
              <w:numPr>
                <w:ilvl w:val="1"/>
                <w:numId w:val="20"/>
              </w:numPr>
              <w:spacing w:after="200"/>
              <w:ind w:hanging="576"/>
              <w:jc w:val="both"/>
              <w:rPr>
                <w:lang w:val="es-ES"/>
              </w:rPr>
            </w:pPr>
            <w:r w:rsidRPr="006F62DA">
              <w:rPr>
                <w:lang w:val="es-ES"/>
              </w:rPr>
              <w:t>Enmienda</w:t>
            </w:r>
          </w:p>
          <w:p w:rsidR="00664849" w:rsidRPr="006F62DA" w:rsidRDefault="00664849" w:rsidP="00431082">
            <w:pPr>
              <w:spacing w:after="200"/>
              <w:ind w:left="615" w:hanging="576"/>
              <w:jc w:val="both"/>
              <w:rPr>
                <w:lang w:val="es-ES"/>
              </w:rPr>
            </w:pPr>
            <w:r w:rsidRPr="006F62DA">
              <w:rPr>
                <w:lang w:val="es-ES"/>
              </w:rPr>
              <w:tab/>
              <w:t xml:space="preserve">Ninguna enmienda u otra variación al Contrato será válida a menos que esté por escrito, fechada y se refiera </w:t>
            </w:r>
            <w:r w:rsidRPr="006F62DA">
              <w:rPr>
                <w:lang w:val="es-ES"/>
              </w:rPr>
              <w:lastRenderedPageBreak/>
              <w:t>expresamente al Contrato, y esté firmada por un representante de cada una de las partes debidamente autorizado.</w:t>
            </w:r>
          </w:p>
          <w:p w:rsidR="00664849" w:rsidRPr="006F62DA" w:rsidRDefault="00664849" w:rsidP="00431082">
            <w:pPr>
              <w:spacing w:after="200"/>
              <w:ind w:left="615" w:hanging="576"/>
              <w:jc w:val="both"/>
              <w:rPr>
                <w:lang w:val="es-ES"/>
              </w:rPr>
            </w:pPr>
            <w:r w:rsidRPr="006F62DA">
              <w:rPr>
                <w:lang w:val="es-ES"/>
              </w:rPr>
              <w:t>4.5</w:t>
            </w:r>
            <w:r w:rsidRPr="006F62DA">
              <w:rPr>
                <w:lang w:val="es-ES"/>
              </w:rPr>
              <w:tab/>
              <w:t>Limitación de Dispensas</w:t>
            </w:r>
          </w:p>
          <w:p w:rsidR="00664849" w:rsidRPr="006F62DA" w:rsidRDefault="00664849" w:rsidP="00431082">
            <w:pPr>
              <w:spacing w:after="200"/>
              <w:ind w:left="1152" w:hanging="576"/>
              <w:jc w:val="both"/>
              <w:rPr>
                <w:lang w:val="es-ES"/>
              </w:rPr>
            </w:pPr>
            <w:r w:rsidRPr="006F62DA">
              <w:rPr>
                <w:lang w:val="es-ES"/>
              </w:rPr>
              <w:t>(a)</w:t>
            </w:r>
            <w:r w:rsidRPr="006F62DA">
              <w:rPr>
                <w:lang w:val="es-ES"/>
              </w:rPr>
              <w:tab/>
              <w:t xml:space="preserve">Sujeto a lo indicado en la </w:t>
            </w:r>
            <w:proofErr w:type="spellStart"/>
            <w:r w:rsidRPr="006F62DA">
              <w:rPr>
                <w:lang w:val="es-ES"/>
              </w:rPr>
              <w:t>Subcláusula</w:t>
            </w:r>
            <w:proofErr w:type="spellEnd"/>
            <w:r w:rsidRPr="006F62DA">
              <w:rPr>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664849" w:rsidRPr="006F62DA" w:rsidRDefault="00664849" w:rsidP="00431082">
            <w:pPr>
              <w:spacing w:after="200"/>
              <w:ind w:left="1152" w:hanging="576"/>
              <w:jc w:val="both"/>
              <w:rPr>
                <w:lang w:val="es-ES"/>
              </w:rPr>
            </w:pPr>
            <w:r w:rsidRPr="006F62DA">
              <w:rPr>
                <w:lang w:val="es-ES"/>
              </w:rPr>
              <w:t>(b)</w:t>
            </w:r>
            <w:r w:rsidRPr="006F62DA">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664849" w:rsidRPr="006F62DA" w:rsidRDefault="00664849" w:rsidP="00431082">
            <w:pPr>
              <w:spacing w:after="200"/>
              <w:ind w:left="612" w:hanging="576"/>
              <w:jc w:val="both"/>
              <w:rPr>
                <w:lang w:val="es-ES"/>
              </w:rPr>
            </w:pPr>
            <w:r w:rsidRPr="006F62DA">
              <w:rPr>
                <w:lang w:val="es-ES"/>
              </w:rPr>
              <w:t>4.6</w:t>
            </w:r>
            <w:r w:rsidRPr="006F62DA">
              <w:rPr>
                <w:lang w:val="es-ES"/>
              </w:rPr>
              <w:tab/>
              <w:t>Divisibilidad</w:t>
            </w:r>
          </w:p>
          <w:p w:rsidR="00664849" w:rsidRPr="006F62DA" w:rsidRDefault="00664849" w:rsidP="00431082">
            <w:pPr>
              <w:spacing w:after="200"/>
              <w:ind w:left="612" w:hanging="576"/>
              <w:jc w:val="both"/>
              <w:rPr>
                <w:lang w:val="es-ES"/>
              </w:rPr>
            </w:pPr>
            <w:r w:rsidRPr="006F62DA">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664849" w:rsidRPr="006F62DA" w:rsidTr="00431082">
        <w:tc>
          <w:tcPr>
            <w:tcW w:w="2448" w:type="dxa"/>
          </w:tcPr>
          <w:p w:rsidR="00664849" w:rsidRPr="006F62DA" w:rsidRDefault="00664849" w:rsidP="007A72CC">
            <w:pPr>
              <w:pStyle w:val="sec7-clauses"/>
              <w:numPr>
                <w:ilvl w:val="0"/>
                <w:numId w:val="45"/>
              </w:numPr>
              <w:ind w:left="360"/>
              <w:rPr>
                <w:rFonts w:ascii="Times New Roman" w:hAnsi="Times New Roman"/>
                <w:lang w:val="es-ES"/>
              </w:rPr>
            </w:pPr>
            <w:bookmarkStart w:id="95" w:name="_Toc106188565"/>
            <w:r w:rsidRPr="006F62DA">
              <w:rPr>
                <w:rFonts w:ascii="Times New Roman" w:hAnsi="Times New Roman"/>
                <w:lang w:val="es-ES"/>
              </w:rPr>
              <w:lastRenderedPageBreak/>
              <w:t>Idioma</w:t>
            </w:r>
            <w:bookmarkEnd w:id="95"/>
          </w:p>
        </w:tc>
        <w:tc>
          <w:tcPr>
            <w:tcW w:w="6660" w:type="dxa"/>
          </w:tcPr>
          <w:p w:rsidR="00664849" w:rsidRPr="006F62DA" w:rsidRDefault="00664849" w:rsidP="00431082">
            <w:pPr>
              <w:spacing w:after="200"/>
              <w:ind w:left="612" w:hanging="576"/>
              <w:jc w:val="both"/>
              <w:rPr>
                <w:lang w:val="es-ES"/>
              </w:rPr>
            </w:pPr>
            <w:r w:rsidRPr="006F62DA">
              <w:rPr>
                <w:lang w:val="es-ES"/>
              </w:rPr>
              <w:t>5.1</w:t>
            </w:r>
            <w:r w:rsidRPr="006F62DA">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Salvo los documentos que componen la Oferta cuya traducción debe ser debidamente autenticados </w:t>
            </w:r>
            <w:r w:rsidRPr="006F62DA">
              <w:rPr>
                <w:iCs/>
                <w:lang w:val="es-ES"/>
              </w:rPr>
              <w:t>que debe ser autenticada por el Consulado de Honduras en el país donde se expide y posteriormente refrendada por la Secretaria de Estado en el Despacho de Relaciones Exteriores o en su defecto apostillado.</w:t>
            </w:r>
            <w:r w:rsidRPr="006F62DA">
              <w:rPr>
                <w:lang w:val="es-ES"/>
              </w:rPr>
              <w:t xml:space="preserve">  </w:t>
            </w:r>
          </w:p>
          <w:p w:rsidR="00664849" w:rsidRPr="006F62DA" w:rsidRDefault="00664849" w:rsidP="00431082">
            <w:pPr>
              <w:spacing w:after="200"/>
              <w:ind w:left="612" w:hanging="576"/>
              <w:jc w:val="both"/>
              <w:rPr>
                <w:lang w:val="es-ES"/>
              </w:rPr>
            </w:pPr>
            <w:r w:rsidRPr="006F62DA">
              <w:rPr>
                <w:lang w:val="es-ES"/>
              </w:rPr>
              <w:t>5.2</w:t>
            </w:r>
            <w:r w:rsidRPr="006F62DA">
              <w:rPr>
                <w:lang w:val="es-ES"/>
              </w:rPr>
              <w:tab/>
              <w:t xml:space="preserve">El Proveedor será responsable de todos los costos de la </w:t>
            </w:r>
            <w:r w:rsidRPr="006F62DA">
              <w:rPr>
                <w:lang w:val="es-ES"/>
              </w:rPr>
              <w:lastRenderedPageBreak/>
              <w:t xml:space="preserve">traducción al idioma que rige, así como de todos los riesgos derivados de la exactitud de dicha traducción de los documentos proporcionados por el Proveedor. </w:t>
            </w:r>
          </w:p>
        </w:tc>
      </w:tr>
      <w:tr w:rsidR="00664849" w:rsidRPr="006F62DA" w:rsidTr="00431082">
        <w:tc>
          <w:tcPr>
            <w:tcW w:w="2448" w:type="dxa"/>
          </w:tcPr>
          <w:p w:rsidR="00664849" w:rsidRPr="006F62DA" w:rsidRDefault="00664849" w:rsidP="007A72CC">
            <w:pPr>
              <w:pStyle w:val="sec7-clauses"/>
              <w:numPr>
                <w:ilvl w:val="0"/>
                <w:numId w:val="45"/>
              </w:numPr>
              <w:ind w:left="360"/>
              <w:rPr>
                <w:rFonts w:ascii="Times New Roman" w:hAnsi="Times New Roman"/>
                <w:lang w:val="es-ES"/>
              </w:rPr>
            </w:pPr>
            <w:bookmarkStart w:id="96" w:name="_Toc106188566"/>
            <w:r w:rsidRPr="006F62DA">
              <w:rPr>
                <w:rFonts w:ascii="Times New Roman" w:hAnsi="Times New Roman"/>
                <w:lang w:val="es-ES"/>
              </w:rPr>
              <w:lastRenderedPageBreak/>
              <w:t xml:space="preserve">Consorcio </w:t>
            </w:r>
            <w:bookmarkEnd w:id="96"/>
          </w:p>
        </w:tc>
        <w:tc>
          <w:tcPr>
            <w:tcW w:w="6660" w:type="dxa"/>
          </w:tcPr>
          <w:p w:rsidR="00664849" w:rsidRPr="006F62DA" w:rsidRDefault="00664849" w:rsidP="00431082">
            <w:pPr>
              <w:spacing w:after="200"/>
              <w:ind w:left="612" w:hanging="576"/>
              <w:jc w:val="both"/>
              <w:rPr>
                <w:lang w:val="es-ES"/>
              </w:rPr>
            </w:pPr>
            <w:r w:rsidRPr="006F62DA">
              <w:rPr>
                <w:lang w:val="es-ES"/>
              </w:rPr>
              <w:t>6.1</w:t>
            </w:r>
            <w:r w:rsidRPr="006F62DA">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664849" w:rsidRPr="006F62DA" w:rsidTr="00431082">
        <w:tc>
          <w:tcPr>
            <w:tcW w:w="2448" w:type="dxa"/>
          </w:tcPr>
          <w:p w:rsidR="00664849" w:rsidRPr="006F62DA" w:rsidRDefault="00664849" w:rsidP="00431082">
            <w:pPr>
              <w:pStyle w:val="sec7-clauses"/>
              <w:numPr>
                <w:ilvl w:val="0"/>
                <w:numId w:val="0"/>
              </w:numPr>
              <w:rPr>
                <w:rFonts w:ascii="Times New Roman" w:hAnsi="Times New Roman"/>
                <w:lang w:val="es-ES"/>
              </w:rPr>
            </w:pPr>
            <w:r w:rsidRPr="006F62DA">
              <w:rPr>
                <w:rFonts w:ascii="Times New Roman" w:hAnsi="Times New Roman"/>
                <w:lang w:val="es-ES"/>
              </w:rPr>
              <w:t>7. Elegibilidad</w:t>
            </w:r>
          </w:p>
          <w:p w:rsidR="00664849" w:rsidRPr="006F62DA" w:rsidRDefault="00664849" w:rsidP="00431082">
            <w:pPr>
              <w:pStyle w:val="sec7-clauses"/>
              <w:numPr>
                <w:ilvl w:val="0"/>
                <w:numId w:val="0"/>
              </w:numPr>
              <w:rPr>
                <w:rFonts w:ascii="Times New Roman" w:hAnsi="Times New Roman"/>
                <w:lang w:val="es-ES"/>
              </w:rPr>
            </w:pPr>
          </w:p>
        </w:tc>
        <w:tc>
          <w:tcPr>
            <w:tcW w:w="6660" w:type="dxa"/>
          </w:tcPr>
          <w:p w:rsidR="00664849" w:rsidRPr="006F62DA" w:rsidRDefault="00664849" w:rsidP="00431082">
            <w:pPr>
              <w:spacing w:after="200"/>
              <w:ind w:left="612" w:hanging="576"/>
              <w:jc w:val="both"/>
              <w:rPr>
                <w:lang w:val="es-ES"/>
              </w:rPr>
            </w:pPr>
            <w:r w:rsidRPr="006F62DA">
              <w:t>7.1</w:t>
            </w:r>
            <w:r w:rsidRPr="006F62DA">
              <w:tab/>
              <w:t xml:space="preserve">El Proveedor y sus Subcontratistas deberán tener </w:t>
            </w:r>
            <w:r w:rsidRPr="006F62DA">
              <w:rPr>
                <w:lang w:val="es-ES"/>
              </w:rPr>
              <w:t xml:space="preserve">plena capacidad de ejercicio, y no hallarse comprendidos en alguna de las circunstancias siguientes: </w:t>
            </w:r>
          </w:p>
          <w:p w:rsidR="00664849" w:rsidRPr="006F62DA" w:rsidRDefault="00664849" w:rsidP="00431082">
            <w:pPr>
              <w:spacing w:after="200"/>
              <w:ind w:left="612" w:hanging="576"/>
              <w:jc w:val="both"/>
              <w:rPr>
                <w:lang w:val="es-ES"/>
              </w:rPr>
            </w:pPr>
            <w:r w:rsidRPr="006F62DA">
              <w:rPr>
                <w:lang w:val="es-ES"/>
              </w:rPr>
              <w:t>(a)</w:t>
            </w:r>
            <w:r w:rsidRPr="006F62DA">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664849" w:rsidRPr="006F62DA" w:rsidRDefault="00664849" w:rsidP="00431082">
            <w:pPr>
              <w:spacing w:after="200"/>
              <w:ind w:left="612" w:hanging="576"/>
              <w:jc w:val="both"/>
              <w:rPr>
                <w:lang w:val="es-ES"/>
              </w:rPr>
            </w:pPr>
            <w:r w:rsidRPr="006F62DA">
              <w:rPr>
                <w:lang w:val="es-ES"/>
              </w:rPr>
              <w:t>(b)</w:t>
            </w:r>
            <w:r w:rsidRPr="006F62DA">
              <w:rPr>
                <w:lang w:val="es-ES"/>
              </w:rPr>
              <w:tab/>
              <w:t xml:space="preserve">Haber sido declarado en quiebra o en concurso de acreedores, mientras no fueren rehabilitados;  </w:t>
            </w:r>
          </w:p>
          <w:p w:rsidR="00664849" w:rsidRPr="006F62DA" w:rsidRDefault="00664849" w:rsidP="00431082">
            <w:pPr>
              <w:spacing w:after="200"/>
              <w:ind w:left="612" w:hanging="576"/>
              <w:jc w:val="both"/>
              <w:rPr>
                <w:lang w:val="es-ES"/>
              </w:rPr>
            </w:pPr>
            <w:r w:rsidRPr="006F62DA">
              <w:rPr>
                <w:lang w:val="es-ES"/>
              </w:rPr>
              <w:t>(c)</w:t>
            </w:r>
            <w:r w:rsidRPr="006F62DA">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664849" w:rsidRPr="006F62DA" w:rsidRDefault="00664849" w:rsidP="00431082">
            <w:pPr>
              <w:spacing w:after="200"/>
              <w:ind w:left="612" w:hanging="576"/>
              <w:jc w:val="both"/>
              <w:rPr>
                <w:lang w:val="es-ES"/>
              </w:rPr>
            </w:pPr>
            <w:r w:rsidRPr="006F62DA">
              <w:rPr>
                <w:lang w:val="es-ES"/>
              </w:rPr>
              <w:t>(d)</w:t>
            </w:r>
            <w:r w:rsidRPr="006F62DA">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664849" w:rsidRPr="006F62DA" w:rsidRDefault="00664849" w:rsidP="00431082">
            <w:pPr>
              <w:spacing w:after="200"/>
              <w:ind w:left="612" w:hanging="576"/>
              <w:jc w:val="both"/>
              <w:rPr>
                <w:lang w:val="es-ES"/>
              </w:rPr>
            </w:pPr>
            <w:r w:rsidRPr="006F62DA">
              <w:rPr>
                <w:lang w:val="es-ES"/>
              </w:rPr>
              <w:t>(e)</w:t>
            </w:r>
            <w:r w:rsidRPr="006F62DA">
              <w:rPr>
                <w:lang w:val="es-ES"/>
              </w:rPr>
              <w:tab/>
              <w:t xml:space="preserve">Ser cónyuge, persona vinculada por unión de hecho o </w:t>
            </w:r>
            <w:r w:rsidRPr="006F62DA">
              <w:rPr>
                <w:lang w:val="es-ES"/>
              </w:rPr>
              <w:lastRenderedPageBreak/>
              <w:t xml:space="preserve">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664849" w:rsidRPr="006F62DA" w:rsidRDefault="00664849" w:rsidP="00431082">
            <w:pPr>
              <w:spacing w:after="200"/>
              <w:ind w:left="612" w:hanging="576"/>
              <w:jc w:val="both"/>
              <w:rPr>
                <w:lang w:val="es-ES"/>
              </w:rPr>
            </w:pPr>
            <w:r w:rsidRPr="006F62DA">
              <w:rPr>
                <w:lang w:val="es-ES"/>
              </w:rPr>
              <w:t>(f)</w:t>
            </w:r>
            <w:r w:rsidRPr="006F62DA">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664849" w:rsidRPr="006F62DA" w:rsidRDefault="00664849" w:rsidP="00431082">
            <w:pPr>
              <w:spacing w:after="200"/>
              <w:ind w:left="612" w:hanging="576"/>
              <w:jc w:val="both"/>
              <w:rPr>
                <w:lang w:val="es-ES"/>
              </w:rPr>
            </w:pPr>
            <w:r w:rsidRPr="006F62DA">
              <w:rPr>
                <w:lang w:val="es-ES"/>
              </w:rPr>
              <w:t>(g)</w:t>
            </w:r>
            <w:r w:rsidRPr="006F62DA">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664849" w:rsidRPr="006F62DA" w:rsidRDefault="00664849" w:rsidP="00431082">
            <w:pPr>
              <w:spacing w:after="200"/>
              <w:ind w:left="612" w:hanging="576"/>
              <w:jc w:val="both"/>
              <w:rPr>
                <w:lang w:val="es-ES"/>
              </w:rPr>
            </w:pPr>
            <w:r w:rsidRPr="006F62DA">
              <w:rPr>
                <w:lang w:val="es-ES"/>
              </w:rPr>
              <w:t>(h)</w:t>
            </w:r>
            <w:r w:rsidRPr="006F62DA">
              <w:rPr>
                <w:lang w:val="es-ES"/>
              </w:rPr>
              <w:tab/>
              <w:t>Estar suspendido del Registro de Proveedores y Contratistas o tener vigente sanción de suspensión para participar en procedimientos de contratación administrativa.</w:t>
            </w:r>
          </w:p>
        </w:tc>
      </w:tr>
      <w:tr w:rsidR="00664849" w:rsidRPr="006F62DA" w:rsidTr="00431082">
        <w:tc>
          <w:tcPr>
            <w:tcW w:w="2448" w:type="dxa"/>
          </w:tcPr>
          <w:p w:rsidR="00664849" w:rsidRPr="006F62DA" w:rsidRDefault="00664849" w:rsidP="007A72CC">
            <w:pPr>
              <w:pStyle w:val="sec7-clauses"/>
              <w:numPr>
                <w:ilvl w:val="0"/>
                <w:numId w:val="46"/>
              </w:numPr>
              <w:tabs>
                <w:tab w:val="clear" w:pos="720"/>
                <w:tab w:val="num" w:pos="284"/>
              </w:tabs>
              <w:rPr>
                <w:rFonts w:ascii="Times New Roman" w:hAnsi="Times New Roman"/>
                <w:lang w:val="es-ES"/>
              </w:rPr>
            </w:pPr>
            <w:bookmarkStart w:id="97" w:name="_Toc106188568"/>
            <w:r w:rsidRPr="006F62DA">
              <w:rPr>
                <w:rFonts w:ascii="Times New Roman" w:hAnsi="Times New Roman"/>
                <w:lang w:val="es-ES"/>
              </w:rPr>
              <w:lastRenderedPageBreak/>
              <w:t>Notificaciones</w:t>
            </w:r>
            <w:bookmarkEnd w:id="97"/>
          </w:p>
        </w:tc>
        <w:tc>
          <w:tcPr>
            <w:tcW w:w="6660" w:type="dxa"/>
          </w:tcPr>
          <w:p w:rsidR="00664849" w:rsidRPr="006F62DA" w:rsidRDefault="00664849" w:rsidP="00431082">
            <w:pPr>
              <w:spacing w:after="200"/>
              <w:ind w:left="612" w:hanging="576"/>
              <w:jc w:val="both"/>
              <w:rPr>
                <w:lang w:val="es-ES"/>
              </w:rPr>
            </w:pPr>
            <w:r w:rsidRPr="006F62DA">
              <w:rPr>
                <w:lang w:val="es-ES"/>
              </w:rPr>
              <w:t>8.1</w:t>
            </w:r>
            <w:r w:rsidRPr="006F62DA">
              <w:rPr>
                <w:lang w:val="es-ES"/>
              </w:rPr>
              <w:tab/>
              <w:t>Todas las notificaciones entre las partes en virtud de este Contrato deberán ser por escrito y dirigidas a la dirección indicada en las</w:t>
            </w:r>
            <w:r w:rsidRPr="006F62DA">
              <w:rPr>
                <w:b/>
                <w:bCs/>
                <w:lang w:val="es-ES"/>
              </w:rPr>
              <w:t xml:space="preserve"> CEC</w:t>
            </w:r>
            <w:r w:rsidRPr="006F62DA">
              <w:rPr>
                <w:lang w:val="es-ES"/>
              </w:rPr>
              <w:t>. El término “por escrito” significa comunicación en forma escrita con prueba de recibo.</w:t>
            </w:r>
          </w:p>
          <w:p w:rsidR="00664849" w:rsidRPr="006F62DA" w:rsidRDefault="00664849" w:rsidP="00431082">
            <w:pPr>
              <w:spacing w:after="200"/>
              <w:ind w:left="612" w:hanging="576"/>
              <w:jc w:val="both"/>
              <w:rPr>
                <w:lang w:val="es-ES"/>
              </w:rPr>
            </w:pPr>
            <w:r w:rsidRPr="006F62DA">
              <w:rPr>
                <w:lang w:val="es-ES"/>
              </w:rPr>
              <w:t>8.2</w:t>
            </w:r>
            <w:r w:rsidRPr="006F62DA">
              <w:rPr>
                <w:lang w:val="es-ES"/>
              </w:rPr>
              <w:tab/>
              <w:t xml:space="preserve">Una notificación será efectiva en la fecha más tardía entre la fecha de entrega y la fecha de la notificación. </w:t>
            </w:r>
          </w:p>
        </w:tc>
      </w:tr>
      <w:tr w:rsidR="00664849" w:rsidRPr="006F62DA" w:rsidTr="00431082">
        <w:tc>
          <w:tcPr>
            <w:tcW w:w="2448" w:type="dxa"/>
          </w:tcPr>
          <w:p w:rsidR="00664849" w:rsidRPr="006F62DA" w:rsidRDefault="00664849" w:rsidP="00431082">
            <w:pPr>
              <w:pStyle w:val="sec7-clauses"/>
              <w:numPr>
                <w:ilvl w:val="0"/>
                <w:numId w:val="0"/>
              </w:numPr>
              <w:rPr>
                <w:rFonts w:ascii="Times New Roman" w:hAnsi="Times New Roman"/>
                <w:lang w:val="es-ES"/>
              </w:rPr>
            </w:pPr>
            <w:bookmarkStart w:id="98" w:name="_Toc106188569"/>
            <w:r w:rsidRPr="006F62DA">
              <w:rPr>
                <w:rFonts w:ascii="Times New Roman" w:hAnsi="Times New Roman"/>
                <w:lang w:val="es-ES"/>
              </w:rPr>
              <w:t>9 Ley aplicable</w:t>
            </w:r>
            <w:bookmarkEnd w:id="98"/>
          </w:p>
        </w:tc>
        <w:tc>
          <w:tcPr>
            <w:tcW w:w="6660" w:type="dxa"/>
          </w:tcPr>
          <w:p w:rsidR="00664849" w:rsidRPr="006F62DA" w:rsidRDefault="00664849" w:rsidP="00431082">
            <w:pPr>
              <w:spacing w:after="200"/>
              <w:ind w:left="612" w:hanging="576"/>
              <w:jc w:val="both"/>
              <w:rPr>
                <w:lang w:val="es-ES"/>
              </w:rPr>
            </w:pPr>
            <w:r w:rsidRPr="006F62DA">
              <w:rPr>
                <w:lang w:val="es-ES"/>
              </w:rPr>
              <w:t>9.1</w:t>
            </w:r>
            <w:r w:rsidRPr="006F62DA">
              <w:rPr>
                <w:lang w:val="es-ES"/>
              </w:rPr>
              <w:tab/>
              <w:t xml:space="preserve">El Contrato se regirá y se interpretará según las leyes Hondureñas. </w:t>
            </w:r>
          </w:p>
        </w:tc>
      </w:tr>
      <w:tr w:rsidR="00664849" w:rsidRPr="006F62DA" w:rsidTr="00431082">
        <w:tc>
          <w:tcPr>
            <w:tcW w:w="2448" w:type="dxa"/>
          </w:tcPr>
          <w:p w:rsidR="00664849" w:rsidRPr="006F62DA" w:rsidRDefault="00664849" w:rsidP="00431082">
            <w:pPr>
              <w:pStyle w:val="sec7-clauses"/>
              <w:numPr>
                <w:ilvl w:val="0"/>
                <w:numId w:val="0"/>
              </w:numPr>
              <w:rPr>
                <w:rFonts w:ascii="Times New Roman" w:hAnsi="Times New Roman"/>
                <w:lang w:val="es-ES"/>
              </w:rPr>
            </w:pPr>
            <w:r w:rsidRPr="006F62DA">
              <w:rPr>
                <w:rFonts w:ascii="Times New Roman" w:hAnsi="Times New Roman"/>
                <w:lang w:val="es-ES"/>
              </w:rPr>
              <w:t>10. Solución de controversias</w:t>
            </w:r>
          </w:p>
          <w:p w:rsidR="00664849" w:rsidRPr="006F62DA" w:rsidRDefault="00664849" w:rsidP="00431082">
            <w:pPr>
              <w:pStyle w:val="sec7-clauses"/>
              <w:numPr>
                <w:ilvl w:val="0"/>
                <w:numId w:val="0"/>
              </w:numPr>
              <w:rPr>
                <w:rFonts w:ascii="Times New Roman" w:hAnsi="Times New Roman"/>
                <w:lang w:val="es-ES"/>
              </w:rPr>
            </w:pPr>
          </w:p>
        </w:tc>
        <w:tc>
          <w:tcPr>
            <w:tcW w:w="6660" w:type="dxa"/>
          </w:tcPr>
          <w:p w:rsidR="00664849" w:rsidRPr="006F62DA" w:rsidRDefault="00664849" w:rsidP="00431082">
            <w:pPr>
              <w:spacing w:after="200"/>
              <w:ind w:left="612" w:hanging="576"/>
              <w:jc w:val="both"/>
              <w:rPr>
                <w:lang w:val="es-ES"/>
              </w:rPr>
            </w:pPr>
            <w:r w:rsidRPr="006F62DA">
              <w:rPr>
                <w:lang w:val="es-ES"/>
              </w:rPr>
              <w:t>10.1</w:t>
            </w:r>
            <w:r w:rsidRPr="006F62DA">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664849" w:rsidRPr="006F62DA" w:rsidRDefault="00664849" w:rsidP="00431082">
            <w:pPr>
              <w:spacing w:after="200"/>
              <w:ind w:left="612" w:hanging="576"/>
              <w:jc w:val="both"/>
              <w:rPr>
                <w:lang w:val="es-ES"/>
              </w:rPr>
            </w:pPr>
            <w:r w:rsidRPr="006F62DA">
              <w:rPr>
                <w:lang w:val="es-ES"/>
              </w:rPr>
              <w:t>10.2</w:t>
            </w:r>
            <w:r w:rsidRPr="006F62DA">
              <w:rPr>
                <w:lang w:val="es-ES"/>
              </w:rPr>
              <w:tab/>
              <w:t xml:space="preserve">Cualquier divergencia que se presente sobre un asunto que no se resuelva mediante un arreglo entre el Proveedor y el </w:t>
            </w:r>
            <w:r w:rsidRPr="006F62DA">
              <w:rPr>
                <w:lang w:val="es-MX"/>
              </w:rPr>
              <w:t>Comprador</w:t>
            </w:r>
            <w:r w:rsidRPr="006F62DA">
              <w:rPr>
                <w:lang w:val="es-ES"/>
              </w:rPr>
              <w:t xml:space="preserve">, deberá ser resuelto por éste, quien previo estudio del caso dictará su resolución y la comunicará al </w:t>
            </w:r>
            <w:r w:rsidRPr="006F62DA">
              <w:rPr>
                <w:lang w:val="es-ES"/>
              </w:rPr>
              <w:lastRenderedPageBreak/>
              <w:t>reclamante.</w:t>
            </w:r>
          </w:p>
          <w:p w:rsidR="00664849" w:rsidRPr="006F62DA" w:rsidRDefault="00664849" w:rsidP="00431082">
            <w:pPr>
              <w:spacing w:after="200"/>
              <w:ind w:left="612" w:hanging="576"/>
              <w:jc w:val="both"/>
              <w:rPr>
                <w:lang w:val="es-ES"/>
              </w:rPr>
            </w:pPr>
            <w:r w:rsidRPr="006F62DA">
              <w:rPr>
                <w:lang w:val="es-ES"/>
              </w:rPr>
              <w:t>10.3</w:t>
            </w:r>
            <w:r w:rsidRPr="006F62DA">
              <w:rPr>
                <w:lang w:val="es-ES"/>
              </w:rPr>
              <w:tab/>
              <w:t xml:space="preserve">Contra la resolución del </w:t>
            </w:r>
            <w:r w:rsidRPr="006F62DA">
              <w:rPr>
                <w:lang w:val="es-MX"/>
              </w:rPr>
              <w:t>Comprador</w:t>
            </w:r>
            <w:r w:rsidRPr="006F62DA">
              <w:rPr>
                <w:lang w:val="es-ES"/>
              </w:rPr>
              <w:t xml:space="preserve"> quedará expedita la vía judicial ante los Tribunales de Justicia de Honduras, en el caso de que en </w:t>
            </w:r>
            <w:r w:rsidRPr="006F62DA">
              <w:rPr>
                <w:spacing w:val="-3"/>
              </w:rPr>
              <w:t>las CEC se establezca la posibilidad de acudir al Arbitraje, se requerirá resolución de autorización por parte de la Junta Directiva del IHSS</w:t>
            </w:r>
            <w:r w:rsidRPr="006F62DA">
              <w:rPr>
                <w:lang w:val="es-ES"/>
              </w:rPr>
              <w:t>.</w:t>
            </w:r>
          </w:p>
          <w:p w:rsidR="00664849" w:rsidRPr="006F62DA" w:rsidRDefault="00664849" w:rsidP="00431082">
            <w:pPr>
              <w:spacing w:after="200"/>
              <w:ind w:left="612" w:hanging="576"/>
              <w:jc w:val="both"/>
              <w:rPr>
                <w:lang w:val="es-ES"/>
              </w:rPr>
            </w:pPr>
            <w:r w:rsidRPr="006F62DA">
              <w:rPr>
                <w:lang w:val="es-ES"/>
              </w:rPr>
              <w:t xml:space="preserve"> </w:t>
            </w:r>
          </w:p>
        </w:tc>
      </w:tr>
      <w:tr w:rsidR="00664849" w:rsidRPr="006F62DA" w:rsidTr="00431082">
        <w:tc>
          <w:tcPr>
            <w:tcW w:w="2448" w:type="dxa"/>
          </w:tcPr>
          <w:p w:rsidR="00664849" w:rsidRPr="006F62DA" w:rsidRDefault="00664849" w:rsidP="007A72CC">
            <w:pPr>
              <w:pStyle w:val="sec7-clauses"/>
              <w:numPr>
                <w:ilvl w:val="0"/>
                <w:numId w:val="47"/>
              </w:numPr>
              <w:rPr>
                <w:rFonts w:ascii="Times New Roman" w:hAnsi="Times New Roman"/>
                <w:lang w:val="es-ES"/>
              </w:rPr>
            </w:pPr>
            <w:bookmarkStart w:id="99" w:name="_Toc106188571"/>
            <w:r w:rsidRPr="006F62DA">
              <w:rPr>
                <w:rFonts w:ascii="Times New Roman" w:hAnsi="Times New Roman"/>
                <w:lang w:val="es-ES"/>
              </w:rPr>
              <w:lastRenderedPageBreak/>
              <w:t>Alcance de los suministros</w:t>
            </w:r>
            <w:bookmarkEnd w:id="99"/>
          </w:p>
        </w:tc>
        <w:tc>
          <w:tcPr>
            <w:tcW w:w="6660" w:type="dxa"/>
          </w:tcPr>
          <w:p w:rsidR="00664849" w:rsidRPr="006F62DA" w:rsidRDefault="00664849" w:rsidP="00431082">
            <w:pPr>
              <w:spacing w:after="200"/>
              <w:ind w:left="612" w:hanging="576"/>
              <w:jc w:val="both"/>
              <w:rPr>
                <w:lang w:val="es-ES"/>
              </w:rPr>
            </w:pPr>
            <w:r w:rsidRPr="006F62DA">
              <w:rPr>
                <w:lang w:val="es-ES"/>
              </w:rPr>
              <w:t>11.1</w:t>
            </w:r>
            <w:r w:rsidRPr="006F62DA">
              <w:rPr>
                <w:lang w:val="es-ES"/>
              </w:rPr>
              <w:tab/>
              <w:t xml:space="preserve">Los Bienes y Servicios Conexos serán suministrados según lo estipulado en la Lista de Requisitos. </w:t>
            </w:r>
          </w:p>
        </w:tc>
      </w:tr>
      <w:tr w:rsidR="00664849" w:rsidRPr="006F62DA" w:rsidTr="00431082">
        <w:tc>
          <w:tcPr>
            <w:tcW w:w="2448" w:type="dxa"/>
          </w:tcPr>
          <w:p w:rsidR="00664849" w:rsidRPr="006F62DA" w:rsidRDefault="00664849" w:rsidP="007A72CC">
            <w:pPr>
              <w:pStyle w:val="sec7-clauses"/>
              <w:numPr>
                <w:ilvl w:val="0"/>
                <w:numId w:val="47"/>
              </w:numPr>
              <w:spacing w:after="0"/>
              <w:ind w:left="360"/>
              <w:rPr>
                <w:rFonts w:ascii="Times New Roman" w:hAnsi="Times New Roman"/>
                <w:lang w:val="es-ES"/>
              </w:rPr>
            </w:pPr>
            <w:bookmarkStart w:id="100" w:name="_Toc106188572"/>
            <w:r w:rsidRPr="006F62DA">
              <w:rPr>
                <w:rFonts w:ascii="Times New Roman" w:hAnsi="Times New Roman"/>
                <w:lang w:val="es-ES"/>
              </w:rPr>
              <w:t>Entrega y documentos</w:t>
            </w:r>
            <w:bookmarkEnd w:id="100"/>
          </w:p>
        </w:tc>
        <w:tc>
          <w:tcPr>
            <w:tcW w:w="6660" w:type="dxa"/>
          </w:tcPr>
          <w:p w:rsidR="00664849" w:rsidRPr="006F62DA" w:rsidRDefault="00664849" w:rsidP="00431082">
            <w:pPr>
              <w:spacing w:after="200"/>
              <w:ind w:left="612" w:hanging="576"/>
              <w:jc w:val="both"/>
              <w:rPr>
                <w:lang w:val="es-ES"/>
              </w:rPr>
            </w:pPr>
            <w:r w:rsidRPr="006F62DA">
              <w:rPr>
                <w:lang w:val="es-ES"/>
              </w:rPr>
              <w:t>12.1</w:t>
            </w:r>
            <w:r w:rsidRPr="006F62DA">
              <w:rPr>
                <w:lang w:val="es-ES"/>
              </w:rPr>
              <w:tab/>
              <w:t xml:space="preserve">Sujeto a lo dispuesto en la </w:t>
            </w:r>
            <w:proofErr w:type="spellStart"/>
            <w:r w:rsidRPr="006F62DA">
              <w:rPr>
                <w:lang w:val="es-ES"/>
              </w:rPr>
              <w:t>Subcláusula</w:t>
            </w:r>
            <w:proofErr w:type="spellEnd"/>
            <w:r w:rsidRPr="006F62DA">
              <w:rPr>
                <w:lang w:val="es-ES"/>
              </w:rPr>
              <w:t xml:space="preserve"> 32.1 de las CGC, la Entrega de los Bienes y/o Servicios y Cumplimiento de los Servicios Conexos se realizará de acuerdo con el Plan de Entrega y Cronograma de Cumplimiento indicado en la Lista de Requisitos. Los detalles de los documentos que deberá suministrar el Proveedor se especifican en las</w:t>
            </w:r>
            <w:r w:rsidRPr="006F62DA">
              <w:rPr>
                <w:b/>
                <w:bCs/>
                <w:lang w:val="es-ES"/>
              </w:rPr>
              <w:t xml:space="preserve"> CEC</w:t>
            </w:r>
            <w:r w:rsidRPr="006F62DA">
              <w:rPr>
                <w:lang w:val="es-ES"/>
              </w:rPr>
              <w:t xml:space="preserve">.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01" w:name="_Toc106188573"/>
            <w:r w:rsidRPr="006F62DA">
              <w:rPr>
                <w:rFonts w:ascii="Times New Roman" w:hAnsi="Times New Roman"/>
                <w:lang w:val="es-ES"/>
              </w:rPr>
              <w:t>Responsabilidades del Proveedor</w:t>
            </w:r>
            <w:bookmarkEnd w:id="101"/>
          </w:p>
        </w:tc>
        <w:tc>
          <w:tcPr>
            <w:tcW w:w="6660" w:type="dxa"/>
          </w:tcPr>
          <w:p w:rsidR="00664849" w:rsidRPr="006F62DA" w:rsidRDefault="00664849" w:rsidP="00431082">
            <w:pPr>
              <w:spacing w:after="200"/>
              <w:ind w:left="612" w:hanging="576"/>
              <w:jc w:val="both"/>
              <w:rPr>
                <w:lang w:val="es-ES"/>
              </w:rPr>
            </w:pPr>
            <w:r w:rsidRPr="006F62DA">
              <w:rPr>
                <w:lang w:val="es-ES"/>
              </w:rPr>
              <w:t>13.1</w:t>
            </w:r>
            <w:r w:rsidRPr="006F62DA">
              <w:rPr>
                <w:lang w:val="es-ES"/>
              </w:rPr>
              <w:tab/>
              <w:t xml:space="preserve">El Proveedor deberá proporcionar todos los bienes y/o Servicios y Servicios Conexos incluidos en el Alcance de Suministros de conformidad con la Cláusula 11 de las CGC y el Plan de Entrega y Cronograma de Cumplimiento, de conformidad con la Cláusula 12 de las CGC.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02" w:name="_Toc106188574"/>
            <w:r w:rsidRPr="006F62DA">
              <w:rPr>
                <w:rFonts w:ascii="Times New Roman" w:hAnsi="Times New Roman"/>
                <w:lang w:val="es-ES"/>
              </w:rPr>
              <w:t>Precio del Contrato</w:t>
            </w:r>
            <w:bookmarkEnd w:id="102"/>
          </w:p>
        </w:tc>
        <w:tc>
          <w:tcPr>
            <w:tcW w:w="6660" w:type="dxa"/>
          </w:tcPr>
          <w:p w:rsidR="00664849" w:rsidRPr="006F62DA" w:rsidRDefault="00664849" w:rsidP="00431082">
            <w:pPr>
              <w:spacing w:after="200"/>
              <w:ind w:left="612" w:hanging="576"/>
              <w:jc w:val="both"/>
              <w:rPr>
                <w:lang w:val="es-ES"/>
              </w:rPr>
            </w:pPr>
            <w:r w:rsidRPr="006F62DA">
              <w:rPr>
                <w:lang w:val="es-ES"/>
              </w:rPr>
              <w:t>14.1</w:t>
            </w:r>
            <w:r w:rsidRPr="006F62DA">
              <w:rPr>
                <w:lang w:val="es-ES"/>
              </w:rPr>
              <w:tab/>
              <w:t>Los precios que cobre el Proveedor por los Bienes y/o Servicios proporcionados y los Servicios Conexos prestados en virtud del contrato no podrán ser diferentes de los cotizados por el Proveedor en su oferta, excepto por cualquier ajuste de precios autorizado en las</w:t>
            </w:r>
            <w:r w:rsidRPr="006F62DA">
              <w:rPr>
                <w:b/>
                <w:bCs/>
                <w:lang w:val="es-ES"/>
              </w:rPr>
              <w:t xml:space="preserve"> CEC</w:t>
            </w:r>
            <w:r w:rsidRPr="006F62DA">
              <w:rPr>
                <w:lang w:val="es-ES"/>
              </w:rPr>
              <w:t xml:space="preserve">.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03" w:name="_Toc106188575"/>
            <w:r w:rsidRPr="006F62DA">
              <w:rPr>
                <w:rFonts w:ascii="Times New Roman" w:hAnsi="Times New Roman"/>
                <w:lang w:val="es-ES"/>
              </w:rPr>
              <w:t>Condiciones de Pago</w:t>
            </w:r>
            <w:bookmarkEnd w:id="103"/>
          </w:p>
        </w:tc>
        <w:tc>
          <w:tcPr>
            <w:tcW w:w="6660" w:type="dxa"/>
          </w:tcPr>
          <w:p w:rsidR="00664849" w:rsidRPr="006F62DA" w:rsidRDefault="00664849" w:rsidP="00431082">
            <w:pPr>
              <w:spacing w:after="200"/>
              <w:ind w:left="612" w:hanging="576"/>
              <w:jc w:val="both"/>
              <w:rPr>
                <w:lang w:val="es-ES"/>
              </w:rPr>
            </w:pPr>
            <w:r w:rsidRPr="006F62DA">
              <w:rPr>
                <w:lang w:val="es-ES"/>
              </w:rPr>
              <w:t>15.1</w:t>
            </w:r>
            <w:r w:rsidRPr="006F62DA">
              <w:rPr>
                <w:lang w:val="es-ES"/>
              </w:rPr>
              <w:tab/>
              <w:t>El precio del Contrato, incluyendo cualquier pago por anticipo, si corresponde, se pagará según se establece en las</w:t>
            </w:r>
            <w:r w:rsidRPr="006F62DA">
              <w:rPr>
                <w:b/>
                <w:bCs/>
                <w:lang w:val="es-ES"/>
              </w:rPr>
              <w:t xml:space="preserve"> CEC</w:t>
            </w:r>
            <w:r w:rsidRPr="006F62DA">
              <w:rPr>
                <w:lang w:val="es-ES"/>
              </w:rPr>
              <w:t>.</w:t>
            </w:r>
          </w:p>
          <w:p w:rsidR="00664849" w:rsidRPr="006F62DA" w:rsidRDefault="00664849" w:rsidP="00431082">
            <w:pPr>
              <w:spacing w:after="200"/>
              <w:ind w:left="612" w:hanging="576"/>
              <w:jc w:val="both"/>
              <w:rPr>
                <w:lang w:val="es-ES"/>
              </w:rPr>
            </w:pPr>
            <w:r w:rsidRPr="006F62DA">
              <w:rPr>
                <w:lang w:val="es-ES"/>
              </w:rPr>
              <w:t>15.2</w:t>
            </w:r>
            <w:r w:rsidRPr="006F62DA">
              <w:rPr>
                <w:lang w:val="es-ES"/>
              </w:rPr>
              <w:tab/>
              <w:t>La solicitud de pago del Proveedor al Comprador deberá ser por escrito, acompañada de documentación de soporte que describan, según corresponda, los Bienes y/o Servicios entregados y los Servicios Conexos cumplidos, y de los documentos presentados de conformidad con la Cláusula 12 de las CGC y en cumplimiento de las obligaciones estipuladas en el Contrato.</w:t>
            </w:r>
          </w:p>
          <w:p w:rsidR="00664849" w:rsidRPr="006F62DA" w:rsidRDefault="00664849" w:rsidP="00431082">
            <w:pPr>
              <w:spacing w:after="200"/>
              <w:ind w:left="612" w:hanging="576"/>
              <w:jc w:val="both"/>
              <w:rPr>
                <w:lang w:val="es-ES"/>
              </w:rPr>
            </w:pPr>
            <w:r w:rsidRPr="006F62DA">
              <w:rPr>
                <w:lang w:val="es-ES"/>
              </w:rPr>
              <w:t>15.3</w:t>
            </w:r>
            <w:r w:rsidRPr="006F62DA">
              <w:rPr>
                <w:lang w:val="es-ES"/>
              </w:rPr>
              <w:tab/>
              <w:t xml:space="preserve">El Comprador efectuará los pagos después de la presentación de una factura o solicitud de pago por el Proveedor, y después de que el Comprador la haya aceptado. </w:t>
            </w:r>
          </w:p>
          <w:p w:rsidR="00664849" w:rsidRPr="006F62DA" w:rsidRDefault="00664849" w:rsidP="00431082">
            <w:pPr>
              <w:spacing w:after="200"/>
              <w:ind w:left="612" w:hanging="576"/>
              <w:jc w:val="both"/>
              <w:rPr>
                <w:lang w:val="es-ES"/>
              </w:rPr>
            </w:pPr>
            <w:r w:rsidRPr="006F62DA">
              <w:rPr>
                <w:lang w:val="es-ES"/>
              </w:rPr>
              <w:lastRenderedPageBreak/>
              <w:t>15.4</w:t>
            </w:r>
            <w:r w:rsidRPr="006F62DA">
              <w:rPr>
                <w:lang w:val="es-ES"/>
              </w:rPr>
              <w:tab/>
              <w:t xml:space="preserve">La moneda en que se le pagará al Proveedor en virtud de este Contrato serán aquellas que el Proveedor hubiese especificado en su oferta. </w:t>
            </w:r>
          </w:p>
          <w:p w:rsidR="00664849" w:rsidRPr="006F62DA" w:rsidRDefault="00664849" w:rsidP="00431082">
            <w:pPr>
              <w:spacing w:after="200"/>
              <w:ind w:left="612" w:hanging="576"/>
              <w:jc w:val="both"/>
              <w:rPr>
                <w:lang w:val="es-ES"/>
              </w:rPr>
            </w:pPr>
            <w:r w:rsidRPr="006F62DA">
              <w:rPr>
                <w:lang w:val="es-ES"/>
              </w:rPr>
              <w:t>15.5</w:t>
            </w:r>
            <w:r w:rsidRPr="006F62DA">
              <w:rPr>
                <w:lang w:val="es-ES"/>
              </w:rPr>
              <w:tab/>
              <w:t>Si el Comprador no efectuara cualquiera de los pagos al Proveedor en las fechas de vencimiento correspondiente o dentro del plazo establecido</w:t>
            </w:r>
            <w:r w:rsidRPr="006F62DA">
              <w:rPr>
                <w:b/>
                <w:bCs/>
                <w:lang w:val="es-ES"/>
              </w:rPr>
              <w:t xml:space="preserve"> </w:t>
            </w:r>
            <w:r w:rsidRPr="006F62DA">
              <w:rPr>
                <w:lang w:val="es-ES"/>
              </w:rPr>
              <w:t>en las</w:t>
            </w:r>
            <w:r w:rsidRPr="006F62DA">
              <w:rPr>
                <w:b/>
                <w:bCs/>
                <w:lang w:val="es-ES"/>
              </w:rPr>
              <w:t xml:space="preserve"> CEC</w:t>
            </w:r>
            <w:r w:rsidRPr="006F62DA">
              <w:rPr>
                <w:lang w:val="es-ES"/>
              </w:rPr>
              <w:t>, el Comprador pagará al Proveedor interés sobre los montos de los pagos morosos a la tasa de interés establecida en las</w:t>
            </w:r>
            <w:r w:rsidRPr="006F62DA">
              <w:rPr>
                <w:b/>
                <w:bCs/>
                <w:lang w:val="es-ES"/>
              </w:rPr>
              <w:t xml:space="preserve"> CEC</w:t>
            </w:r>
            <w:r w:rsidRPr="006F62DA">
              <w:rPr>
                <w:lang w:val="es-ES"/>
              </w:rPr>
              <w:t xml:space="preserve">, por el período de la demora hasta que haya efectuado el pago completo, ya sea antes o después de cualquier juicio o fallo de arbitraje. </w:t>
            </w:r>
          </w:p>
        </w:tc>
      </w:tr>
      <w:tr w:rsidR="00664849" w:rsidRPr="006F62DA" w:rsidTr="00431082">
        <w:tc>
          <w:tcPr>
            <w:tcW w:w="2448" w:type="dxa"/>
          </w:tcPr>
          <w:p w:rsidR="00664849" w:rsidRPr="006F62DA" w:rsidRDefault="00664849" w:rsidP="007A72CC">
            <w:pPr>
              <w:pStyle w:val="sec7-clauses"/>
              <w:numPr>
                <w:ilvl w:val="0"/>
                <w:numId w:val="47"/>
              </w:numPr>
              <w:spacing w:after="0"/>
              <w:ind w:left="360"/>
              <w:rPr>
                <w:rFonts w:ascii="Times New Roman" w:hAnsi="Times New Roman"/>
                <w:lang w:val="es-ES"/>
              </w:rPr>
            </w:pPr>
            <w:bookmarkStart w:id="104" w:name="_Toc106188576"/>
            <w:r w:rsidRPr="006F62DA">
              <w:rPr>
                <w:rFonts w:ascii="Times New Roman" w:hAnsi="Times New Roman"/>
                <w:lang w:val="es-ES"/>
              </w:rPr>
              <w:lastRenderedPageBreak/>
              <w:t>Impuestos y derechos</w:t>
            </w:r>
            <w:bookmarkEnd w:id="104"/>
          </w:p>
        </w:tc>
        <w:tc>
          <w:tcPr>
            <w:tcW w:w="6660" w:type="dxa"/>
          </w:tcPr>
          <w:p w:rsidR="00664849" w:rsidRPr="006F62DA" w:rsidRDefault="00664849" w:rsidP="00431082">
            <w:pPr>
              <w:spacing w:after="240"/>
              <w:ind w:left="619" w:hanging="576"/>
              <w:jc w:val="both"/>
              <w:rPr>
                <w:lang w:val="es-ES"/>
              </w:rPr>
            </w:pPr>
            <w:r w:rsidRPr="006F62DA">
              <w:rPr>
                <w:lang w:val="es-ES"/>
              </w:rPr>
              <w:t>16.1</w:t>
            </w:r>
            <w:r w:rsidRPr="006F62DA">
              <w:rPr>
                <w:lang w:val="es-ES"/>
              </w:rPr>
              <w:tab/>
              <w:t xml:space="preserve">El Proveedor será totalmente responsable por todos los impuestos, gravámenes, timbres, comisiones por licencias, y otros cargos similares incurridos hasta la entrega de los Bienes y/o Servicios contratados con el Comprador. </w:t>
            </w:r>
          </w:p>
          <w:p w:rsidR="00664849" w:rsidRPr="006F62DA" w:rsidRDefault="00664849" w:rsidP="00431082">
            <w:pPr>
              <w:spacing w:after="240"/>
              <w:ind w:left="619" w:hanging="576"/>
              <w:jc w:val="both"/>
              <w:rPr>
                <w:lang w:val="es-ES"/>
              </w:rPr>
            </w:pPr>
            <w:r w:rsidRPr="006F62DA">
              <w:rPr>
                <w:lang w:val="es-ES"/>
              </w:rPr>
              <w:t>16.2</w:t>
            </w:r>
            <w:r w:rsidRPr="006F62DA">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664849" w:rsidRPr="006F62DA" w:rsidTr="00431082">
        <w:tc>
          <w:tcPr>
            <w:tcW w:w="2448" w:type="dxa"/>
          </w:tcPr>
          <w:p w:rsidR="00664849" w:rsidRPr="006F62DA" w:rsidRDefault="00664849" w:rsidP="007A72CC">
            <w:pPr>
              <w:pStyle w:val="sec7-clauses"/>
              <w:numPr>
                <w:ilvl w:val="0"/>
                <w:numId w:val="47"/>
              </w:numPr>
              <w:rPr>
                <w:rFonts w:ascii="Times New Roman" w:hAnsi="Times New Roman"/>
                <w:lang w:val="es-ES"/>
              </w:rPr>
            </w:pPr>
            <w:r w:rsidRPr="006F62DA">
              <w:rPr>
                <w:rFonts w:ascii="Times New Roman" w:hAnsi="Times New Roman"/>
                <w:lang w:val="es-ES"/>
              </w:rPr>
              <w:t xml:space="preserve">Garantía Cumplimiento </w:t>
            </w:r>
          </w:p>
          <w:p w:rsidR="00664849" w:rsidRPr="006F62DA" w:rsidRDefault="00664849" w:rsidP="00431082">
            <w:pPr>
              <w:pStyle w:val="sec7-clauses"/>
              <w:numPr>
                <w:ilvl w:val="0"/>
                <w:numId w:val="0"/>
              </w:numPr>
              <w:rPr>
                <w:rFonts w:ascii="Times New Roman" w:hAnsi="Times New Roman"/>
                <w:lang w:val="es-ES"/>
              </w:rPr>
            </w:pPr>
          </w:p>
        </w:tc>
        <w:tc>
          <w:tcPr>
            <w:tcW w:w="6660" w:type="dxa"/>
          </w:tcPr>
          <w:p w:rsidR="00664849" w:rsidRPr="006F62DA" w:rsidRDefault="00664849" w:rsidP="00431082">
            <w:pPr>
              <w:spacing w:after="240"/>
              <w:ind w:left="619" w:hanging="576"/>
              <w:jc w:val="both"/>
              <w:rPr>
                <w:lang w:val="es-ES"/>
              </w:rPr>
            </w:pPr>
            <w:r w:rsidRPr="006F62DA">
              <w:rPr>
                <w:lang w:val="es-ES"/>
              </w:rPr>
              <w:t>17.1</w:t>
            </w:r>
            <w:r w:rsidRPr="006F62DA">
              <w:rPr>
                <w:lang w:val="es-ES"/>
              </w:rPr>
              <w:tab/>
              <w:t>El Proveedor, dentro de los siguientes diez (10) días hábiles de la notificación de la adjudicación del Contrato, deberá suministrar la Garantía de Cumplimiento del Contrato por el monto equivalente al quince por ciento (15%) del valor del contrato.</w:t>
            </w:r>
          </w:p>
          <w:p w:rsidR="00664849" w:rsidRPr="006F62DA" w:rsidRDefault="00664849" w:rsidP="00431082">
            <w:pPr>
              <w:spacing w:after="240"/>
              <w:ind w:left="619" w:hanging="576"/>
              <w:jc w:val="both"/>
              <w:rPr>
                <w:lang w:val="es-ES"/>
              </w:rPr>
            </w:pPr>
            <w:r w:rsidRPr="006F62DA">
              <w:rPr>
                <w:lang w:val="es-ES"/>
              </w:rPr>
              <w:t>17.2</w:t>
            </w:r>
            <w:r w:rsidRPr="006F62DA">
              <w:rPr>
                <w:lang w:val="es-ES"/>
              </w:rPr>
              <w:tab/>
              <w:t>Los recursos de la Garantía de Cumplimiento serán pagaderos al Comprador como indemnización por cualquier pérdida que le pudiera ocasionar el incumplimiento de las obligaciones del Proveedor en virtud del Contrato.</w:t>
            </w:r>
          </w:p>
          <w:p w:rsidR="00664849" w:rsidRPr="006F62DA" w:rsidRDefault="00664849" w:rsidP="00431082">
            <w:pPr>
              <w:spacing w:after="240"/>
              <w:ind w:left="619" w:hanging="576"/>
              <w:jc w:val="both"/>
              <w:rPr>
                <w:lang w:val="es-ES"/>
              </w:rPr>
            </w:pPr>
            <w:r w:rsidRPr="006F62DA">
              <w:rPr>
                <w:lang w:val="es-ES"/>
              </w:rPr>
              <w:t>17.3</w:t>
            </w:r>
            <w:r w:rsidRPr="006F62DA">
              <w:rPr>
                <w:lang w:val="es-ES"/>
              </w:rPr>
              <w:tab/>
              <w:t>Como se establece en las</w:t>
            </w:r>
            <w:r w:rsidRPr="006F62DA">
              <w:rPr>
                <w:b/>
                <w:bCs/>
                <w:lang w:val="es-ES"/>
              </w:rPr>
              <w:t xml:space="preserve"> CEC</w:t>
            </w:r>
            <w:r w:rsidRPr="006F62DA">
              <w:rPr>
                <w:lang w:val="es-ES"/>
              </w:rPr>
              <w:t>, la Garantía de Cumplimiento, si es requerida, deberá estar denominada en la misma moneda del Contrato, o en una moneda de curso legal, y presentada en una de los formatos estipulados por el Comprador en las</w:t>
            </w:r>
            <w:r w:rsidRPr="006F62DA">
              <w:rPr>
                <w:b/>
                <w:bCs/>
                <w:lang w:val="es-ES"/>
              </w:rPr>
              <w:t xml:space="preserve"> CEC</w:t>
            </w:r>
            <w:r w:rsidRPr="006F62DA">
              <w:rPr>
                <w:lang w:val="es-ES"/>
              </w:rPr>
              <w:t xml:space="preserve">, u en otro formato aceptable al Comprador. </w:t>
            </w:r>
          </w:p>
          <w:p w:rsidR="00664849" w:rsidRPr="006F62DA" w:rsidRDefault="00664849" w:rsidP="00431082">
            <w:pPr>
              <w:spacing w:after="240"/>
              <w:ind w:left="619" w:hanging="576"/>
              <w:jc w:val="both"/>
            </w:pPr>
            <w:r w:rsidRPr="006F62DA">
              <w:rPr>
                <w:lang w:val="es-ES"/>
              </w:rPr>
              <w:t>17.4</w:t>
            </w:r>
            <w:r w:rsidRPr="006F62DA">
              <w:rPr>
                <w:lang w:val="es-ES"/>
              </w:rPr>
              <w:tab/>
            </w:r>
            <w:r w:rsidRPr="006F62DA">
              <w:t xml:space="preserve">La validez de la Garantía de Cumplimiento excederá en tres (3) meses la fecha prevista de culminación de la entrega de los bienes </w:t>
            </w:r>
            <w:r w:rsidRPr="006F62DA">
              <w:rPr>
                <w:lang w:val="es-ES"/>
              </w:rPr>
              <w:t>y/o Servicios</w:t>
            </w:r>
            <w:r w:rsidRPr="006F62DA">
              <w:t xml:space="preserve">. </w:t>
            </w:r>
          </w:p>
          <w:p w:rsidR="00664849" w:rsidRPr="006F62DA" w:rsidRDefault="00664849" w:rsidP="00431082">
            <w:pPr>
              <w:spacing w:after="240"/>
              <w:ind w:left="619" w:hanging="576"/>
              <w:jc w:val="both"/>
            </w:pPr>
            <w:r w:rsidRPr="006F62DA">
              <w:t xml:space="preserve">17.5 Efectuada que fuere la entrega de los bienes </w:t>
            </w:r>
            <w:r w:rsidRPr="006F62DA">
              <w:rPr>
                <w:lang w:val="es-ES"/>
              </w:rPr>
              <w:t xml:space="preserve">y/o Servicios </w:t>
            </w:r>
            <w:r w:rsidRPr="006F62DA">
              <w:t xml:space="preserve">y realizada la liquidación del contrato, cuando se establezca en las CEC, el Proveedor sustituirá la garantía de </w:t>
            </w:r>
            <w:r w:rsidRPr="006F62DA">
              <w:lastRenderedPageBreak/>
              <w:t xml:space="preserve">cumplimiento del contrato por una garantía de calidad de los bienes </w:t>
            </w:r>
            <w:r w:rsidRPr="006F62DA">
              <w:rPr>
                <w:lang w:val="es-ES"/>
              </w:rPr>
              <w:t xml:space="preserve">y/o Servicios </w:t>
            </w:r>
            <w:r w:rsidRPr="006F62DA">
              <w:t>suministrados, con vigencia por el tiempo previsto en las CEC y cuyo monto será equivalente al cinco por ciento (5%) del valor del Contrato.</w:t>
            </w:r>
          </w:p>
          <w:p w:rsidR="00664849" w:rsidRPr="006F62DA" w:rsidRDefault="00664849" w:rsidP="00431082">
            <w:pPr>
              <w:spacing w:after="200"/>
              <w:ind w:left="612" w:hanging="576"/>
              <w:jc w:val="both"/>
              <w:rPr>
                <w:lang w:val="es-ES"/>
              </w:rPr>
            </w:pP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05" w:name="_Toc106188578"/>
            <w:r w:rsidRPr="006F62DA">
              <w:rPr>
                <w:rFonts w:ascii="Times New Roman" w:hAnsi="Times New Roman"/>
                <w:lang w:val="es-ES"/>
              </w:rPr>
              <w:lastRenderedPageBreak/>
              <w:t>Derechos de Autor</w:t>
            </w:r>
            <w:bookmarkEnd w:id="105"/>
          </w:p>
        </w:tc>
        <w:tc>
          <w:tcPr>
            <w:tcW w:w="6660" w:type="dxa"/>
          </w:tcPr>
          <w:p w:rsidR="00664849" w:rsidRPr="006F62DA" w:rsidRDefault="00664849" w:rsidP="00431082">
            <w:pPr>
              <w:spacing w:after="200"/>
              <w:ind w:left="612" w:hanging="576"/>
              <w:jc w:val="both"/>
              <w:rPr>
                <w:lang w:val="es-ES"/>
              </w:rPr>
            </w:pPr>
            <w:r w:rsidRPr="006F62DA">
              <w:rPr>
                <w:lang w:val="es-ES"/>
              </w:rPr>
              <w:t>18.1</w:t>
            </w:r>
            <w:r w:rsidRPr="006F62DA">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06" w:name="_Toc106188579"/>
            <w:r w:rsidRPr="006F62DA">
              <w:rPr>
                <w:rFonts w:ascii="Times New Roman" w:hAnsi="Times New Roman"/>
                <w:lang w:val="es-ES"/>
              </w:rPr>
              <w:t>Confidencialidad de la Información</w:t>
            </w:r>
            <w:bookmarkEnd w:id="106"/>
            <w:r w:rsidRPr="006F62DA">
              <w:rPr>
                <w:rFonts w:ascii="Times New Roman" w:hAnsi="Times New Roman"/>
                <w:lang w:val="es-ES"/>
              </w:rPr>
              <w:t xml:space="preserve"> </w:t>
            </w:r>
          </w:p>
        </w:tc>
        <w:tc>
          <w:tcPr>
            <w:tcW w:w="6660" w:type="dxa"/>
          </w:tcPr>
          <w:p w:rsidR="00664849" w:rsidRPr="006F62DA" w:rsidRDefault="00664849" w:rsidP="00431082">
            <w:pPr>
              <w:spacing w:after="200"/>
              <w:ind w:left="612" w:hanging="576"/>
              <w:jc w:val="both"/>
              <w:rPr>
                <w:lang w:val="es-ES"/>
              </w:rPr>
            </w:pPr>
            <w:r w:rsidRPr="006F62DA">
              <w:rPr>
                <w:lang w:val="es-ES"/>
              </w:rPr>
              <w:t>19.1</w:t>
            </w:r>
            <w:r w:rsidRPr="006F62DA">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664849" w:rsidRPr="006F62DA" w:rsidRDefault="00664849" w:rsidP="00431082">
            <w:pPr>
              <w:spacing w:after="200"/>
              <w:ind w:left="612" w:hanging="576"/>
              <w:jc w:val="both"/>
              <w:rPr>
                <w:lang w:val="es-ES"/>
              </w:rPr>
            </w:pPr>
            <w:r w:rsidRPr="006F62DA">
              <w:rPr>
                <w:lang w:val="es-ES"/>
              </w:rPr>
              <w:t>19.2</w:t>
            </w:r>
            <w:r w:rsidRPr="006F62DA">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664849" w:rsidRPr="006F62DA" w:rsidRDefault="00664849" w:rsidP="00431082">
            <w:pPr>
              <w:spacing w:after="200"/>
              <w:ind w:left="612" w:hanging="576"/>
              <w:jc w:val="both"/>
              <w:rPr>
                <w:lang w:val="es-ES"/>
              </w:rPr>
            </w:pPr>
            <w:r w:rsidRPr="006F62DA">
              <w:rPr>
                <w:lang w:val="es-ES"/>
              </w:rPr>
              <w:t>19.3</w:t>
            </w:r>
            <w:r w:rsidRPr="006F62DA">
              <w:rPr>
                <w:lang w:val="es-ES"/>
              </w:rPr>
              <w:tab/>
              <w:t xml:space="preserve">La obligación de las partes de conformidad con las </w:t>
            </w:r>
            <w:proofErr w:type="spellStart"/>
            <w:r w:rsidRPr="006F62DA">
              <w:rPr>
                <w:lang w:val="es-ES"/>
              </w:rPr>
              <w:t>Subcláusulas</w:t>
            </w:r>
            <w:proofErr w:type="spellEnd"/>
            <w:r w:rsidRPr="006F62DA">
              <w:rPr>
                <w:lang w:val="es-ES"/>
              </w:rPr>
              <w:t xml:space="preserve"> 19.1 y 19.2 de las CGC arriba mencionadas, no aplicará a información que: </w:t>
            </w:r>
          </w:p>
          <w:p w:rsidR="00664849" w:rsidRPr="006F62DA" w:rsidRDefault="00664849" w:rsidP="00431082">
            <w:pPr>
              <w:spacing w:after="200"/>
              <w:ind w:left="972" w:hanging="576"/>
              <w:jc w:val="both"/>
              <w:rPr>
                <w:lang w:val="es-ES"/>
              </w:rPr>
            </w:pPr>
            <w:r w:rsidRPr="006F62DA">
              <w:rPr>
                <w:lang w:val="es-ES"/>
              </w:rPr>
              <w:t>(a)</w:t>
            </w:r>
            <w:r w:rsidRPr="006F62DA">
              <w:rPr>
                <w:lang w:val="es-ES"/>
              </w:rPr>
              <w:tab/>
              <w:t>el Comprador o el Proveedor requieran compartir con la o las instituciones que participan en el financiamiento del Contrato;</w:t>
            </w:r>
          </w:p>
          <w:p w:rsidR="00664849" w:rsidRPr="006F62DA" w:rsidRDefault="00664849" w:rsidP="00431082">
            <w:pPr>
              <w:spacing w:after="200"/>
              <w:ind w:left="972" w:hanging="576"/>
              <w:jc w:val="both"/>
              <w:rPr>
                <w:lang w:val="es-ES"/>
              </w:rPr>
            </w:pPr>
            <w:r w:rsidRPr="006F62DA">
              <w:rPr>
                <w:lang w:val="es-ES"/>
              </w:rPr>
              <w:t>(b)</w:t>
            </w:r>
            <w:r w:rsidRPr="006F62DA">
              <w:rPr>
                <w:lang w:val="es-ES"/>
              </w:rPr>
              <w:tab/>
              <w:t>actualmente o en el futuro se hace de dominio público sin culpa de ninguna de las partes;</w:t>
            </w:r>
          </w:p>
          <w:p w:rsidR="00664849" w:rsidRPr="006F62DA" w:rsidRDefault="00664849" w:rsidP="00431082">
            <w:pPr>
              <w:spacing w:after="200"/>
              <w:ind w:left="972" w:hanging="576"/>
              <w:jc w:val="both"/>
              <w:rPr>
                <w:lang w:val="es-ES"/>
              </w:rPr>
            </w:pPr>
            <w:r w:rsidRPr="006F62DA">
              <w:rPr>
                <w:lang w:val="es-ES"/>
              </w:rPr>
              <w:t xml:space="preserve">(c) </w:t>
            </w:r>
            <w:r w:rsidRPr="006F62DA">
              <w:rPr>
                <w:lang w:val="es-ES"/>
              </w:rPr>
              <w:tab/>
              <w:t xml:space="preserve"> puede comprobarse que estaba en posesión de esa parte </w:t>
            </w:r>
            <w:r w:rsidRPr="006F62DA">
              <w:rPr>
                <w:lang w:val="es-ES"/>
              </w:rPr>
              <w:lastRenderedPageBreak/>
              <w:t xml:space="preserve">en el momento que fue divulgada y no fue obtenida previamente directa o indirectamente de la otra parte; o  </w:t>
            </w:r>
          </w:p>
          <w:p w:rsidR="00664849" w:rsidRPr="006F62DA" w:rsidRDefault="00664849" w:rsidP="00431082">
            <w:pPr>
              <w:spacing w:after="200"/>
              <w:ind w:left="972" w:hanging="576"/>
              <w:jc w:val="both"/>
              <w:rPr>
                <w:lang w:val="es-ES"/>
              </w:rPr>
            </w:pPr>
            <w:r w:rsidRPr="006F62DA">
              <w:rPr>
                <w:lang w:val="es-ES"/>
              </w:rPr>
              <w:t>(d)</w:t>
            </w:r>
            <w:r w:rsidRPr="006F62DA">
              <w:rPr>
                <w:lang w:val="es-ES"/>
              </w:rPr>
              <w:tab/>
              <w:t xml:space="preserve">que de otra manera fue legalmente puesta a la disponibilidad de esa parte por una tercera parte que no tenía obligación de confidencialidad. </w:t>
            </w:r>
          </w:p>
          <w:p w:rsidR="00664849" w:rsidRPr="006F62DA" w:rsidRDefault="00664849" w:rsidP="00431082">
            <w:pPr>
              <w:spacing w:after="200"/>
              <w:ind w:left="612" w:hanging="576"/>
              <w:jc w:val="both"/>
              <w:rPr>
                <w:lang w:val="es-ES"/>
              </w:rPr>
            </w:pPr>
            <w:r w:rsidRPr="006F62DA">
              <w:rPr>
                <w:lang w:val="es-ES"/>
              </w:rPr>
              <w:t>19.4</w:t>
            </w:r>
            <w:r w:rsidRPr="006F62DA">
              <w:rPr>
                <w:lang w:val="es-ES"/>
              </w:rPr>
              <w:tab/>
            </w:r>
            <w:r w:rsidRPr="006F62DA">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664849" w:rsidRPr="006F62DA" w:rsidRDefault="00664849" w:rsidP="00431082">
            <w:pPr>
              <w:spacing w:after="200"/>
              <w:ind w:left="612" w:hanging="576"/>
              <w:jc w:val="both"/>
              <w:rPr>
                <w:lang w:val="es-ES"/>
              </w:rPr>
            </w:pPr>
            <w:r w:rsidRPr="006F62DA">
              <w:rPr>
                <w:lang w:val="es-ES"/>
              </w:rPr>
              <w:t>19.5</w:t>
            </w:r>
            <w:r w:rsidRPr="006F62DA">
              <w:rPr>
                <w:lang w:val="es-ES"/>
              </w:rPr>
              <w:tab/>
              <w:t xml:space="preserve">Las disposiciones de la Cláusula 19 de las CGC   permanecerán válidas después del cumplimiento o terminación del contrato por cualquier razón. </w:t>
            </w:r>
          </w:p>
        </w:tc>
      </w:tr>
      <w:tr w:rsidR="00664849" w:rsidRPr="006F62DA" w:rsidTr="00431082">
        <w:tc>
          <w:tcPr>
            <w:tcW w:w="2448" w:type="dxa"/>
          </w:tcPr>
          <w:p w:rsidR="00664849" w:rsidRPr="006F62DA" w:rsidRDefault="00664849" w:rsidP="007A72CC">
            <w:pPr>
              <w:pStyle w:val="sec7-clauses"/>
              <w:numPr>
                <w:ilvl w:val="0"/>
                <w:numId w:val="47"/>
              </w:numPr>
              <w:tabs>
                <w:tab w:val="clear" w:pos="720"/>
              </w:tabs>
              <w:ind w:left="360"/>
              <w:rPr>
                <w:rFonts w:ascii="Times New Roman" w:hAnsi="Times New Roman"/>
                <w:lang w:val="es-ES"/>
              </w:rPr>
            </w:pPr>
            <w:bookmarkStart w:id="107" w:name="_Toc106188580"/>
            <w:r w:rsidRPr="006F62DA">
              <w:rPr>
                <w:rFonts w:ascii="Times New Roman" w:hAnsi="Times New Roman"/>
                <w:lang w:val="es-ES"/>
              </w:rPr>
              <w:lastRenderedPageBreak/>
              <w:t>Subcontratación</w:t>
            </w:r>
            <w:bookmarkEnd w:id="107"/>
          </w:p>
        </w:tc>
        <w:tc>
          <w:tcPr>
            <w:tcW w:w="6660" w:type="dxa"/>
          </w:tcPr>
          <w:p w:rsidR="00664849" w:rsidRPr="006F62DA" w:rsidRDefault="00664849" w:rsidP="00431082">
            <w:pPr>
              <w:spacing w:after="200"/>
              <w:ind w:left="612" w:hanging="576"/>
              <w:jc w:val="both"/>
              <w:rPr>
                <w:lang w:val="es-ES"/>
              </w:rPr>
            </w:pPr>
            <w:r w:rsidRPr="006F62DA">
              <w:rPr>
                <w:lang w:val="es-ES"/>
              </w:rPr>
              <w:t>20.1</w:t>
            </w:r>
            <w:r w:rsidRPr="006F62DA">
              <w:rPr>
                <w:lang w:val="es-ES"/>
              </w:rPr>
              <w:tab/>
              <w:t xml:space="preserve">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 Contrato. </w:t>
            </w:r>
          </w:p>
          <w:p w:rsidR="00664849" w:rsidRPr="006F62DA" w:rsidRDefault="00664849" w:rsidP="00431082">
            <w:pPr>
              <w:spacing w:after="200"/>
              <w:ind w:left="612" w:hanging="576"/>
              <w:jc w:val="both"/>
              <w:rPr>
                <w:lang w:val="es-ES"/>
              </w:rPr>
            </w:pPr>
            <w:r w:rsidRPr="006F62DA">
              <w:rPr>
                <w:lang w:val="es-ES"/>
              </w:rPr>
              <w:t>20.2</w:t>
            </w:r>
            <w:r w:rsidRPr="006F62DA">
              <w:rPr>
                <w:lang w:val="es-ES"/>
              </w:rPr>
              <w:tab/>
              <w:t>Todos los subcontratos deberán cumplir con las disposiciones de las Cláusulas 3 y 7 de las CGC.</w:t>
            </w:r>
          </w:p>
        </w:tc>
      </w:tr>
      <w:tr w:rsidR="00664849" w:rsidRPr="006F62DA" w:rsidTr="00431082">
        <w:tc>
          <w:tcPr>
            <w:tcW w:w="2448" w:type="dxa"/>
          </w:tcPr>
          <w:p w:rsidR="00664849" w:rsidRPr="006F62DA" w:rsidRDefault="00664849" w:rsidP="007A72CC">
            <w:pPr>
              <w:pStyle w:val="sec7-clauses"/>
              <w:numPr>
                <w:ilvl w:val="0"/>
                <w:numId w:val="47"/>
              </w:numPr>
              <w:tabs>
                <w:tab w:val="clear" w:pos="720"/>
              </w:tabs>
              <w:ind w:left="360"/>
              <w:rPr>
                <w:rFonts w:ascii="Times New Roman" w:hAnsi="Times New Roman"/>
                <w:lang w:val="es-ES"/>
              </w:rPr>
            </w:pPr>
            <w:bookmarkStart w:id="108" w:name="_Toc106188581"/>
            <w:r w:rsidRPr="006F62DA">
              <w:rPr>
                <w:rFonts w:ascii="Times New Roman" w:hAnsi="Times New Roman"/>
                <w:lang w:val="es-ES"/>
              </w:rPr>
              <w:t>Especificaciones y Normas</w:t>
            </w:r>
            <w:bookmarkEnd w:id="108"/>
          </w:p>
        </w:tc>
        <w:tc>
          <w:tcPr>
            <w:tcW w:w="6660" w:type="dxa"/>
          </w:tcPr>
          <w:p w:rsidR="00664849" w:rsidRPr="006F62DA" w:rsidRDefault="00664849" w:rsidP="00431082">
            <w:pPr>
              <w:numPr>
                <w:ilvl w:val="1"/>
                <w:numId w:val="21"/>
              </w:numPr>
              <w:spacing w:after="200"/>
              <w:ind w:hanging="576"/>
              <w:jc w:val="both"/>
              <w:rPr>
                <w:lang w:val="es-ES"/>
              </w:rPr>
            </w:pPr>
            <w:r w:rsidRPr="006F62DA">
              <w:rPr>
                <w:lang w:val="es-ES"/>
              </w:rPr>
              <w:t>Especificaciones Técnicas y Planos</w:t>
            </w:r>
          </w:p>
          <w:p w:rsidR="00664849" w:rsidRPr="006F62DA" w:rsidRDefault="00664849" w:rsidP="00431082">
            <w:pPr>
              <w:numPr>
                <w:ilvl w:val="0"/>
                <w:numId w:val="22"/>
              </w:numPr>
              <w:tabs>
                <w:tab w:val="clear" w:pos="972"/>
                <w:tab w:val="num" w:pos="1152"/>
              </w:tabs>
              <w:spacing w:after="200"/>
              <w:ind w:left="1152" w:hanging="576"/>
              <w:jc w:val="both"/>
              <w:rPr>
                <w:lang w:val="es-ES"/>
              </w:rPr>
            </w:pPr>
            <w:r w:rsidRPr="006F62DA">
              <w:rPr>
                <w:lang w:val="es-ES"/>
              </w:rPr>
              <w:t>Los Bienes y/o Servicios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664849" w:rsidRPr="006F62DA" w:rsidRDefault="00664849" w:rsidP="00431082">
            <w:pPr>
              <w:numPr>
                <w:ilvl w:val="0"/>
                <w:numId w:val="22"/>
              </w:numPr>
              <w:tabs>
                <w:tab w:val="clear" w:pos="972"/>
              </w:tabs>
              <w:spacing w:after="200"/>
              <w:ind w:left="1152" w:hanging="576"/>
              <w:jc w:val="both"/>
              <w:rPr>
                <w:lang w:val="es-ES"/>
              </w:rPr>
            </w:pPr>
            <w:r w:rsidRPr="006F62DA">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664849" w:rsidRPr="006F62DA" w:rsidRDefault="00664849" w:rsidP="00431082">
            <w:pPr>
              <w:spacing w:after="200"/>
              <w:ind w:left="1152" w:hanging="576"/>
              <w:jc w:val="both"/>
              <w:rPr>
                <w:lang w:val="es-ES"/>
              </w:rPr>
            </w:pPr>
            <w:r w:rsidRPr="006F62DA">
              <w:rPr>
                <w:lang w:val="es-ES"/>
              </w:rPr>
              <w:t>(c)</w:t>
            </w:r>
            <w:r w:rsidRPr="006F62DA">
              <w:rPr>
                <w:lang w:val="es-ES"/>
              </w:rPr>
              <w:tab/>
              <w:t xml:space="preserve">Cuando en el Contrato se hagan referencias a códigos y normas conforme a las cuales éste debe ejecutarse, la edición o versión revisada de dichos códigos y normas será la especificada en la Lista de Requisitos. </w:t>
            </w:r>
            <w:r w:rsidRPr="006F62DA">
              <w:rPr>
                <w:lang w:val="es-ES"/>
              </w:rPr>
              <w:lastRenderedPageBreak/>
              <w:t xml:space="preserve">Cualquier cambio de dichos códigos o normas durante la ejecución del Contrato se aplicará solamente con la aprobación previa del Comprador y dicho cambio se regirá de conformidad con la Cláusula 32 de las CGC.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09" w:name="_Toc106188582"/>
            <w:r w:rsidRPr="006F62DA">
              <w:rPr>
                <w:rFonts w:ascii="Times New Roman" w:hAnsi="Times New Roman"/>
                <w:lang w:val="es-ES"/>
              </w:rPr>
              <w:lastRenderedPageBreak/>
              <w:t>Embalaje y Documentos</w:t>
            </w:r>
            <w:bookmarkEnd w:id="109"/>
            <w:r w:rsidRPr="006F62DA">
              <w:rPr>
                <w:rFonts w:ascii="Times New Roman" w:hAnsi="Times New Roman"/>
                <w:lang w:val="es-ES"/>
              </w:rPr>
              <w:t xml:space="preserve"> </w:t>
            </w:r>
          </w:p>
        </w:tc>
        <w:tc>
          <w:tcPr>
            <w:tcW w:w="6660" w:type="dxa"/>
          </w:tcPr>
          <w:p w:rsidR="00664849" w:rsidRPr="006F62DA" w:rsidRDefault="00664849" w:rsidP="00431082">
            <w:pPr>
              <w:spacing w:after="200"/>
              <w:ind w:left="612" w:hanging="576"/>
              <w:jc w:val="both"/>
              <w:rPr>
                <w:lang w:val="es-ES"/>
              </w:rPr>
            </w:pPr>
            <w:r w:rsidRPr="006F62DA">
              <w:rPr>
                <w:lang w:val="es-ES"/>
              </w:rPr>
              <w:t>22.1</w:t>
            </w:r>
            <w:r w:rsidRPr="006F62DA">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22.2</w:t>
            </w:r>
            <w:r w:rsidRPr="006F62DA">
              <w:rPr>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6F62DA">
              <w:rPr>
                <w:b/>
                <w:bCs/>
                <w:lang w:val="es-ES"/>
              </w:rPr>
              <w:t xml:space="preserve"> CEC</w:t>
            </w:r>
            <w:r w:rsidRPr="006F62DA">
              <w:rPr>
                <w:lang w:val="es-ES"/>
              </w:rPr>
              <w:t xml:space="preserve"> y en cualquiera otra instrucción dispuesta por el Comprador.</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0" w:name="_Toc106188583"/>
            <w:r w:rsidRPr="006F62DA">
              <w:rPr>
                <w:rFonts w:ascii="Times New Roman" w:hAnsi="Times New Roman"/>
                <w:lang w:val="es-ES"/>
              </w:rPr>
              <w:t>Seguros</w:t>
            </w:r>
            <w:bookmarkEnd w:id="110"/>
          </w:p>
        </w:tc>
        <w:tc>
          <w:tcPr>
            <w:tcW w:w="6660" w:type="dxa"/>
          </w:tcPr>
          <w:p w:rsidR="00664849" w:rsidRPr="006F62DA" w:rsidRDefault="00664849" w:rsidP="00431082">
            <w:pPr>
              <w:spacing w:after="200"/>
              <w:ind w:left="612" w:hanging="576"/>
              <w:jc w:val="both"/>
              <w:rPr>
                <w:lang w:val="es-ES"/>
              </w:rPr>
            </w:pPr>
            <w:r w:rsidRPr="006F62DA">
              <w:rPr>
                <w:lang w:val="es-ES"/>
              </w:rPr>
              <w:t>23.1</w:t>
            </w:r>
            <w:r w:rsidRPr="006F62DA">
              <w:rPr>
                <w:lang w:val="es-ES"/>
              </w:rPr>
              <w:tab/>
              <w:t>A menos que se disponga otra cosa en las</w:t>
            </w:r>
            <w:r w:rsidRPr="006F62DA">
              <w:rPr>
                <w:b/>
                <w:bCs/>
                <w:lang w:val="es-ES"/>
              </w:rPr>
              <w:t xml:space="preserve"> CEC</w:t>
            </w:r>
            <w:r w:rsidRPr="006F62DA">
              <w:rPr>
                <w:lang w:val="es-ES"/>
              </w:rPr>
              <w:t xml:space="preserve">, los Bienes y/o Servicios suministrados bajo el Contrato deberán estar completamente asegurados, en una moneda de curso legal, contra riesgo de extravío o daños incidentales ocurridos durante fabricación, adquisición, transporte, almacenamiento y entrega, de conformidad con los </w:t>
            </w:r>
            <w:proofErr w:type="spellStart"/>
            <w:r w:rsidRPr="006F62DA">
              <w:rPr>
                <w:i/>
                <w:iCs/>
                <w:lang w:val="es-ES"/>
              </w:rPr>
              <w:t>Incoterms</w:t>
            </w:r>
            <w:proofErr w:type="spellEnd"/>
            <w:r w:rsidRPr="006F62DA">
              <w:rPr>
                <w:i/>
                <w:iCs/>
                <w:lang w:val="es-ES"/>
              </w:rPr>
              <w:t xml:space="preserve"> </w:t>
            </w:r>
            <w:r w:rsidRPr="006F62DA">
              <w:rPr>
                <w:lang w:val="es-ES"/>
              </w:rPr>
              <w:t xml:space="preserve"> aplicables </w:t>
            </w:r>
            <w:r w:rsidRPr="006F62DA">
              <w:rPr>
                <w:b/>
                <w:bCs/>
                <w:lang w:val="es-ES"/>
              </w:rPr>
              <w:t>o según se disponga en las CEC</w:t>
            </w:r>
            <w:r w:rsidRPr="006F62DA">
              <w:rPr>
                <w:lang w:val="es-ES"/>
              </w:rPr>
              <w:t xml:space="preserve">.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1" w:name="_Toc106188584"/>
            <w:r w:rsidRPr="006F62DA">
              <w:rPr>
                <w:rFonts w:ascii="Times New Roman" w:hAnsi="Times New Roman"/>
                <w:lang w:val="es-ES"/>
              </w:rPr>
              <w:t>Transporte</w:t>
            </w:r>
            <w:bookmarkEnd w:id="111"/>
          </w:p>
        </w:tc>
        <w:tc>
          <w:tcPr>
            <w:tcW w:w="6660" w:type="dxa"/>
          </w:tcPr>
          <w:p w:rsidR="00664849" w:rsidRPr="006F62DA" w:rsidRDefault="00664849" w:rsidP="00431082">
            <w:pPr>
              <w:spacing w:after="200"/>
              <w:ind w:left="612" w:hanging="576"/>
              <w:jc w:val="both"/>
              <w:rPr>
                <w:lang w:val="es-ES"/>
              </w:rPr>
            </w:pPr>
            <w:r w:rsidRPr="006F62DA">
              <w:rPr>
                <w:lang w:val="es-ES"/>
              </w:rPr>
              <w:t>24.1</w:t>
            </w:r>
            <w:r w:rsidRPr="006F62DA">
              <w:rPr>
                <w:lang w:val="es-ES"/>
              </w:rPr>
              <w:tab/>
              <w:t>A menos que se disponga otra cosa en las</w:t>
            </w:r>
            <w:r w:rsidRPr="006F62DA">
              <w:rPr>
                <w:b/>
                <w:bCs/>
                <w:lang w:val="es-ES"/>
              </w:rPr>
              <w:t xml:space="preserve"> CEC</w:t>
            </w:r>
            <w:r w:rsidRPr="006F62DA">
              <w:rPr>
                <w:lang w:val="es-ES"/>
              </w:rPr>
              <w:t>, la responsabilidad por los arreglos de transporte de los Bienes se regirá por los</w:t>
            </w:r>
            <w:r w:rsidRPr="006F62DA">
              <w:rPr>
                <w:i/>
                <w:iCs/>
                <w:lang w:val="es-ES"/>
              </w:rPr>
              <w:t xml:space="preserve"> </w:t>
            </w:r>
            <w:proofErr w:type="spellStart"/>
            <w:r w:rsidRPr="006F62DA">
              <w:rPr>
                <w:i/>
                <w:iCs/>
                <w:lang w:val="es-ES"/>
              </w:rPr>
              <w:t>Incoterms</w:t>
            </w:r>
            <w:proofErr w:type="spellEnd"/>
            <w:r w:rsidRPr="006F62DA">
              <w:rPr>
                <w:lang w:val="es-ES"/>
              </w:rPr>
              <w:t xml:space="preserve"> indicados.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2" w:name="_Toc106188585"/>
            <w:r w:rsidRPr="006F62DA">
              <w:rPr>
                <w:rFonts w:ascii="Times New Roman" w:hAnsi="Times New Roman"/>
                <w:lang w:val="es-ES"/>
              </w:rPr>
              <w:t>Inspecciones y Pruebas</w:t>
            </w:r>
            <w:bookmarkEnd w:id="112"/>
          </w:p>
        </w:tc>
        <w:tc>
          <w:tcPr>
            <w:tcW w:w="6660" w:type="dxa"/>
          </w:tcPr>
          <w:p w:rsidR="00664849" w:rsidRPr="006F62DA" w:rsidRDefault="00664849" w:rsidP="00431082">
            <w:pPr>
              <w:spacing w:after="200"/>
              <w:ind w:left="612" w:hanging="576"/>
              <w:jc w:val="both"/>
              <w:rPr>
                <w:lang w:val="es-ES"/>
              </w:rPr>
            </w:pPr>
            <w:r w:rsidRPr="006F62DA">
              <w:rPr>
                <w:lang w:val="es-ES"/>
              </w:rPr>
              <w:t>25.1</w:t>
            </w:r>
            <w:r w:rsidRPr="006F62DA">
              <w:rPr>
                <w:lang w:val="es-ES"/>
              </w:rPr>
              <w:tab/>
              <w:t>El Proveedor realizará todas las pruebas y/o inspecciones de los Bienes y Servicios Conexos según se dispone en las</w:t>
            </w:r>
            <w:r w:rsidRPr="006F62DA">
              <w:rPr>
                <w:b/>
                <w:bCs/>
                <w:lang w:val="es-ES"/>
              </w:rPr>
              <w:t xml:space="preserve"> CEC</w:t>
            </w:r>
            <w:r w:rsidRPr="006F62DA">
              <w:rPr>
                <w:lang w:val="es-ES"/>
              </w:rPr>
              <w:t>, por su cuenta y sin costo alguno para el Comprador.</w:t>
            </w:r>
          </w:p>
          <w:p w:rsidR="00664849" w:rsidRPr="006F62DA" w:rsidRDefault="00664849" w:rsidP="00431082">
            <w:pPr>
              <w:spacing w:after="200"/>
              <w:ind w:left="612" w:hanging="576"/>
              <w:jc w:val="both"/>
              <w:rPr>
                <w:lang w:val="es-ES"/>
              </w:rPr>
            </w:pPr>
            <w:r w:rsidRPr="006F62DA">
              <w:rPr>
                <w:lang w:val="es-ES"/>
              </w:rPr>
              <w:t>25.2</w:t>
            </w:r>
            <w:r w:rsidRPr="006F62DA">
              <w:rPr>
                <w:lang w:val="es-ES"/>
              </w:rPr>
              <w:tab/>
              <w:t xml:space="preserve">Las inspecciones y pruebas podrán realizarse en las instalaciones del Proveedor o de sus subcontratistas, en el lugar de entrega y/o en el lugar de destino final de los Bienes o en otro lugar en Honduras. De conformidad con la </w:t>
            </w:r>
            <w:proofErr w:type="spellStart"/>
            <w:r w:rsidRPr="006F62DA">
              <w:rPr>
                <w:lang w:val="es-ES"/>
              </w:rPr>
              <w:t>Subcláusula</w:t>
            </w:r>
            <w:proofErr w:type="spellEnd"/>
            <w:r w:rsidRPr="006F62DA">
              <w:rPr>
                <w:lang w:val="es-ES"/>
              </w:rPr>
              <w:t xml:space="preserve"> 25.3 de las CGC, cuando dichas inspecciones o pruebas sean realizadas en recintos del Proveedor o de sus subcontratistas se les proporcionarán a los inspectores todas las facilidades y asistencia razonables, incluso el acceso a </w:t>
            </w:r>
            <w:r w:rsidRPr="006F62DA">
              <w:rPr>
                <w:lang w:val="es-ES"/>
              </w:rPr>
              <w:lastRenderedPageBreak/>
              <w:t>los planos y datos sobre producción, sin cargo alguno para el Comprador.</w:t>
            </w:r>
          </w:p>
          <w:p w:rsidR="00664849" w:rsidRPr="006F62DA" w:rsidRDefault="00664849" w:rsidP="00431082">
            <w:pPr>
              <w:spacing w:after="200"/>
              <w:ind w:left="612" w:hanging="576"/>
              <w:jc w:val="both"/>
              <w:rPr>
                <w:lang w:val="es-ES"/>
              </w:rPr>
            </w:pPr>
            <w:r w:rsidRPr="006F62DA">
              <w:rPr>
                <w:lang w:val="es-ES"/>
              </w:rPr>
              <w:t>25.3</w:t>
            </w:r>
            <w:r w:rsidRPr="006F62DA">
              <w:rPr>
                <w:lang w:val="es-ES"/>
              </w:rPr>
              <w:tab/>
              <w:t xml:space="preserve">El Comprador o su representante designado tendrá derecho a presenciar las pruebas y/o inspecciones mencionadas en la </w:t>
            </w:r>
            <w:proofErr w:type="spellStart"/>
            <w:r w:rsidRPr="006F62DA">
              <w:rPr>
                <w:lang w:val="es-ES"/>
              </w:rPr>
              <w:t>Subcláusula</w:t>
            </w:r>
            <w:proofErr w:type="spellEnd"/>
            <w:r w:rsidRPr="006F62DA">
              <w:rPr>
                <w:lang w:val="es-ES"/>
              </w:rPr>
              <w:t xml:space="preserve"> 25.2 de las CGC, siempre y cuando éste asuma todos los costos y gastos que ocasione su participación, como ser gastos de viaje, alojamiento y alimentación.</w:t>
            </w:r>
          </w:p>
          <w:p w:rsidR="00664849" w:rsidRPr="006F62DA" w:rsidRDefault="00664849" w:rsidP="00431082">
            <w:pPr>
              <w:spacing w:after="200"/>
              <w:ind w:left="612" w:hanging="576"/>
              <w:jc w:val="both"/>
              <w:rPr>
                <w:lang w:val="es-ES"/>
              </w:rPr>
            </w:pPr>
            <w:r w:rsidRPr="006F62DA">
              <w:rPr>
                <w:lang w:val="es-ES"/>
              </w:rPr>
              <w:t>25.4</w:t>
            </w:r>
            <w:r w:rsidRPr="006F62DA">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664849" w:rsidRPr="006F62DA" w:rsidRDefault="00664849" w:rsidP="00431082">
            <w:pPr>
              <w:spacing w:after="200"/>
              <w:ind w:left="612" w:hanging="576"/>
              <w:jc w:val="both"/>
              <w:rPr>
                <w:lang w:val="es-ES"/>
              </w:rPr>
            </w:pPr>
            <w:r w:rsidRPr="006F62DA">
              <w:rPr>
                <w:lang w:val="es-ES"/>
              </w:rPr>
              <w:t>25.5</w:t>
            </w:r>
            <w:r w:rsidRPr="006F62DA">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cuyas inspecciones serán a cargo del proveedor.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664849" w:rsidRPr="006F62DA" w:rsidRDefault="00664849" w:rsidP="00431082">
            <w:pPr>
              <w:numPr>
                <w:ilvl w:val="1"/>
                <w:numId w:val="23"/>
              </w:numPr>
              <w:tabs>
                <w:tab w:val="clear" w:pos="360"/>
              </w:tabs>
              <w:spacing w:after="200"/>
              <w:ind w:left="612" w:hanging="576"/>
              <w:jc w:val="both"/>
              <w:rPr>
                <w:lang w:val="es-ES"/>
              </w:rPr>
            </w:pPr>
            <w:r w:rsidRPr="006F62DA">
              <w:rPr>
                <w:lang w:val="es-ES"/>
              </w:rPr>
              <w:t>El Proveedor presentará al Comprador un informe de los resultados de dichas pruebas y/o inspecciones.</w:t>
            </w:r>
          </w:p>
          <w:p w:rsidR="00664849" w:rsidRPr="006F62DA" w:rsidRDefault="00664849" w:rsidP="00431082">
            <w:pPr>
              <w:spacing w:after="200"/>
              <w:ind w:left="612" w:hanging="576"/>
              <w:jc w:val="both"/>
              <w:rPr>
                <w:lang w:val="es-ES"/>
              </w:rPr>
            </w:pPr>
            <w:r w:rsidRPr="006F62DA">
              <w:rPr>
                <w:lang w:val="es-ES"/>
              </w:rPr>
              <w:t>25.7</w:t>
            </w:r>
            <w:r w:rsidRPr="006F62DA">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6F62DA">
              <w:rPr>
                <w:lang w:val="es-ES"/>
              </w:rPr>
              <w:t>Subcláusula</w:t>
            </w:r>
            <w:proofErr w:type="spellEnd"/>
            <w:r w:rsidRPr="006F62DA">
              <w:rPr>
                <w:lang w:val="es-ES"/>
              </w:rPr>
              <w:t xml:space="preserve"> 25.4 de las CGC.  </w:t>
            </w:r>
          </w:p>
          <w:p w:rsidR="00664849" w:rsidRPr="006F62DA" w:rsidRDefault="00664849" w:rsidP="00431082">
            <w:pPr>
              <w:spacing w:after="200"/>
              <w:ind w:left="612" w:hanging="576"/>
              <w:jc w:val="both"/>
              <w:rPr>
                <w:lang w:val="es-ES"/>
              </w:rPr>
            </w:pPr>
            <w:r w:rsidRPr="006F62DA">
              <w:rPr>
                <w:lang w:val="es-ES"/>
              </w:rPr>
              <w:t xml:space="preserve">25.8 </w:t>
            </w:r>
            <w:r w:rsidRPr="006F62DA">
              <w:rPr>
                <w:lang w:val="es-ES"/>
              </w:rPr>
              <w:tab/>
              <w:t xml:space="preserve">El Proveedor acepta que ni la realización de pruebas o inspecciones de los Bienes o de parte de ellos, ni la presencia del Comprador o de su representante, ni la emisión de informes, de conformidad con la </w:t>
            </w:r>
            <w:proofErr w:type="spellStart"/>
            <w:r w:rsidRPr="006F62DA">
              <w:rPr>
                <w:lang w:val="es-ES"/>
              </w:rPr>
              <w:t>Subcláusula</w:t>
            </w:r>
            <w:proofErr w:type="spellEnd"/>
            <w:r w:rsidRPr="006F62DA">
              <w:rPr>
                <w:lang w:val="es-ES"/>
              </w:rPr>
              <w:t xml:space="preserve"> </w:t>
            </w:r>
            <w:r w:rsidRPr="006F62DA">
              <w:rPr>
                <w:lang w:val="es-ES"/>
              </w:rPr>
              <w:lastRenderedPageBreak/>
              <w:t>25.6 de las CGC, lo eximirán de las garantías u otras obligaciones en virtud del Contrato.</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3" w:name="_Toc106188586"/>
            <w:r w:rsidRPr="006F62DA">
              <w:rPr>
                <w:rFonts w:ascii="Times New Roman" w:hAnsi="Times New Roman"/>
                <w:lang w:val="es-ES"/>
              </w:rPr>
              <w:lastRenderedPageBreak/>
              <w:t>Liquidación por Daños y Perjuicios</w:t>
            </w:r>
            <w:bookmarkEnd w:id="113"/>
          </w:p>
        </w:tc>
        <w:tc>
          <w:tcPr>
            <w:tcW w:w="6660" w:type="dxa"/>
          </w:tcPr>
          <w:p w:rsidR="00664849" w:rsidRPr="006F62DA" w:rsidRDefault="00664849" w:rsidP="00431082">
            <w:pPr>
              <w:spacing w:after="200"/>
              <w:ind w:left="612" w:hanging="576"/>
              <w:jc w:val="both"/>
              <w:rPr>
                <w:lang w:val="es-ES"/>
              </w:rPr>
            </w:pPr>
            <w:r w:rsidRPr="006F62DA">
              <w:rPr>
                <w:lang w:val="es-ES"/>
              </w:rPr>
              <w:t>26.1</w:t>
            </w:r>
            <w:r w:rsidRPr="006F62DA">
              <w:rPr>
                <w:lang w:val="es-ES"/>
              </w:rPr>
              <w:tab/>
              <w:t>Con excepción de lo que se establece en la Cláusula 31 de las CGC, si el Proveedor no cumple con la entrega de la totalidad o parte de los Bienes y/o Servicios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y/o Servicios atrasados o de los servicios no prestados establecido en las</w:t>
            </w:r>
            <w:r w:rsidRPr="006F62DA">
              <w:rPr>
                <w:b/>
                <w:bCs/>
                <w:lang w:val="es-ES"/>
              </w:rPr>
              <w:t xml:space="preserve"> CEC</w:t>
            </w:r>
            <w:r w:rsidRPr="006F62DA">
              <w:rPr>
                <w:lang w:val="es-ES"/>
              </w:rPr>
              <w:t xml:space="preserve"> por cada semana o parte de la semana de retraso hasta alcanzar el máximo del porcentaje especificado en esas</w:t>
            </w:r>
            <w:r w:rsidRPr="006F62DA">
              <w:rPr>
                <w:b/>
                <w:bCs/>
                <w:lang w:val="es-ES"/>
              </w:rPr>
              <w:t xml:space="preserve"> CEC</w:t>
            </w:r>
            <w:r w:rsidRPr="006F62DA">
              <w:rPr>
                <w:lang w:val="es-ES"/>
              </w:rPr>
              <w:t xml:space="preserve">. Al alcanzar el máximo establecido, el Comprador podrá dar por terminado el contrato de conformidad con la Cláusula 34 de las CGC.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4" w:name="_Toc106188587"/>
            <w:r w:rsidRPr="006F62DA">
              <w:rPr>
                <w:rFonts w:ascii="Times New Roman" w:hAnsi="Times New Roman"/>
                <w:lang w:val="es-ES"/>
              </w:rPr>
              <w:t>Garantía de los Bienes</w:t>
            </w:r>
            <w:bookmarkEnd w:id="114"/>
            <w:r w:rsidRPr="006F62DA">
              <w:rPr>
                <w:rFonts w:ascii="Times New Roman" w:hAnsi="Times New Roman"/>
                <w:lang w:val="es-ES"/>
              </w:rPr>
              <w:t xml:space="preserve"> y/o Servicios</w:t>
            </w:r>
          </w:p>
        </w:tc>
        <w:tc>
          <w:tcPr>
            <w:tcW w:w="6660" w:type="dxa"/>
          </w:tcPr>
          <w:p w:rsidR="00664849" w:rsidRPr="006F62DA" w:rsidRDefault="00664849" w:rsidP="00431082">
            <w:pPr>
              <w:spacing w:after="200"/>
              <w:ind w:left="612" w:hanging="576"/>
              <w:jc w:val="both"/>
              <w:rPr>
                <w:lang w:val="es-ES"/>
              </w:rPr>
            </w:pPr>
            <w:r w:rsidRPr="006F62DA">
              <w:rPr>
                <w:lang w:val="es-ES"/>
              </w:rPr>
              <w:t>27.1</w:t>
            </w:r>
            <w:r w:rsidRPr="006F62DA">
              <w:rPr>
                <w:lang w:val="es-ES"/>
              </w:rPr>
              <w:tab/>
              <w:t xml:space="preserve">El Proveedor garantiza que todos los bienes y/o Servicios suministrados en virtud del Contrato son nuevos, sin uso, del modelo más reciente o actual e incorporan todas las mejoras recientes en cuanto a diseño y materiales, a menos que el Contrato disponga otra cosa. </w:t>
            </w:r>
          </w:p>
          <w:p w:rsidR="00664849" w:rsidRPr="006F62DA" w:rsidRDefault="00664849" w:rsidP="00431082">
            <w:pPr>
              <w:spacing w:after="200"/>
              <w:ind w:left="612" w:hanging="576"/>
              <w:jc w:val="both"/>
              <w:rPr>
                <w:lang w:val="es-ES"/>
              </w:rPr>
            </w:pPr>
            <w:r w:rsidRPr="006F62DA">
              <w:rPr>
                <w:lang w:val="es-ES"/>
              </w:rPr>
              <w:t>27.2</w:t>
            </w:r>
            <w:r w:rsidRPr="006F62DA">
              <w:rPr>
                <w:lang w:val="es-ES"/>
              </w:rPr>
              <w:tab/>
              <w:t xml:space="preserve">De conformidad con la </w:t>
            </w:r>
            <w:proofErr w:type="spellStart"/>
            <w:r w:rsidRPr="006F62DA">
              <w:rPr>
                <w:lang w:val="es-ES"/>
              </w:rPr>
              <w:t>Subcláusula</w:t>
            </w:r>
            <w:proofErr w:type="spellEnd"/>
            <w:r w:rsidRPr="006F62DA">
              <w:rPr>
                <w:lang w:val="es-ES"/>
              </w:rPr>
              <w:t xml:space="preserve"> </w:t>
            </w:r>
            <w:proofErr w:type="gramStart"/>
            <w:r w:rsidRPr="006F62DA">
              <w:rPr>
                <w:lang w:val="es-ES"/>
              </w:rPr>
              <w:t>21.1(</w:t>
            </w:r>
            <w:proofErr w:type="gramEnd"/>
            <w:r w:rsidRPr="006F62DA">
              <w:rPr>
                <w:lang w:val="es-ES"/>
              </w:rPr>
              <w:t>b) de las CGC, el Proveedor garantiza que todos los bienes y/o Servicios suministrados estarán libres de defectos derivados de actos y omisiones que éste hubiese incurrido, o derivados del  diseño, materiales o manufactura, durante el uso normal de los bienes y/o Servicios en las condiciones que imperen en el país de destino final.</w:t>
            </w:r>
          </w:p>
          <w:p w:rsidR="00664849" w:rsidRPr="006F62DA" w:rsidRDefault="00664849" w:rsidP="00431082">
            <w:pPr>
              <w:spacing w:after="200"/>
              <w:ind w:left="612" w:hanging="576"/>
              <w:jc w:val="both"/>
              <w:rPr>
                <w:lang w:val="es-ES"/>
              </w:rPr>
            </w:pPr>
            <w:r w:rsidRPr="006F62DA">
              <w:rPr>
                <w:lang w:val="es-ES"/>
              </w:rPr>
              <w:t>27.3</w:t>
            </w:r>
            <w:r w:rsidRPr="006F62DA">
              <w:rPr>
                <w:lang w:val="es-ES"/>
              </w:rPr>
              <w:tab/>
              <w:t xml:space="preserve">Salvo que </w:t>
            </w:r>
            <w:r w:rsidRPr="006F62DA">
              <w:rPr>
                <w:bCs/>
                <w:lang w:val="es-ES"/>
              </w:rPr>
              <w:t>se indique otra cosa en las</w:t>
            </w:r>
            <w:r w:rsidRPr="006F62DA">
              <w:rPr>
                <w:b/>
                <w:lang w:val="es-ES"/>
              </w:rPr>
              <w:t xml:space="preserve"> CEC,</w:t>
            </w:r>
            <w:r w:rsidRPr="006F62DA">
              <w:rPr>
                <w:lang w:val="es-ES"/>
              </w:rPr>
              <w:t xml:space="preserve"> la garantía permanecerá vigente durante el período cuya fecha de  terminación sea la más temprana entre los períodos siguientes: doce (12) meses a partir de la fecha en que los bienes y/o Servicios, o cualquier parte de ellos según el caso,  hayan sido entregados y  aceptados en el punto final de destino indicado en el Contrato, o dieciocho (18) meses a partir de la fecha de embarque en el puerto o lugar de flete en el país de origen.</w:t>
            </w:r>
          </w:p>
          <w:p w:rsidR="00664849" w:rsidRPr="006F62DA" w:rsidRDefault="00664849" w:rsidP="00431082">
            <w:pPr>
              <w:spacing w:after="200"/>
              <w:ind w:left="612" w:hanging="576"/>
              <w:jc w:val="both"/>
              <w:rPr>
                <w:lang w:val="es-ES"/>
              </w:rPr>
            </w:pPr>
            <w:r w:rsidRPr="006F62DA">
              <w:rPr>
                <w:lang w:val="es-ES"/>
              </w:rPr>
              <w:t>27.4</w:t>
            </w:r>
            <w:r w:rsidRPr="006F62DA">
              <w:rPr>
                <w:lang w:val="es-ES"/>
              </w:rPr>
              <w:tab/>
              <w:t xml:space="preserve">El Comprador comunicará al Proveedor la naturaleza de los defectos y proporcionará toda la evidencia disponible, inmediatamente después de haberlos descubierto. El Comprador otorgará al Proveedor facilidades razonables </w:t>
            </w:r>
            <w:r w:rsidRPr="006F62DA">
              <w:rPr>
                <w:lang w:val="es-ES"/>
              </w:rPr>
              <w:lastRenderedPageBreak/>
              <w:t xml:space="preserve">para inspeccionar tales defectos. </w:t>
            </w:r>
          </w:p>
          <w:p w:rsidR="00664849" w:rsidRPr="006F62DA" w:rsidRDefault="00664849" w:rsidP="00431082">
            <w:pPr>
              <w:spacing w:after="200"/>
              <w:ind w:left="612" w:hanging="576"/>
              <w:jc w:val="both"/>
              <w:rPr>
                <w:lang w:val="es-ES"/>
              </w:rPr>
            </w:pPr>
            <w:r w:rsidRPr="006F62DA">
              <w:rPr>
                <w:lang w:val="es-ES"/>
              </w:rPr>
              <w:t>27.5</w:t>
            </w:r>
            <w:r w:rsidRPr="006F62DA">
              <w:rPr>
                <w:lang w:val="es-ES"/>
              </w:rPr>
              <w:tab/>
              <w:t xml:space="preserve">Tan pronto reciba el Proveedor dicha comunicación, y dentro del plazo establecido en las </w:t>
            </w:r>
            <w:r w:rsidRPr="006F62DA">
              <w:rPr>
                <w:b/>
                <w:bCs/>
                <w:lang w:val="es-ES"/>
              </w:rPr>
              <w:t>CEC</w:t>
            </w:r>
            <w:r w:rsidRPr="006F62DA">
              <w:rPr>
                <w:lang w:val="es-ES"/>
              </w:rPr>
              <w:t xml:space="preserve">, deberá reparar o reemplazar de forma expedita los Bienes defectuosos, o sus partes sin ningún costo para el Comprador. </w:t>
            </w:r>
          </w:p>
          <w:p w:rsidR="00664849" w:rsidRPr="006F62DA" w:rsidRDefault="00664849" w:rsidP="00431082">
            <w:pPr>
              <w:spacing w:after="200"/>
              <w:ind w:left="612" w:hanging="576"/>
              <w:jc w:val="both"/>
              <w:rPr>
                <w:lang w:val="es-ES"/>
              </w:rPr>
            </w:pPr>
            <w:r w:rsidRPr="006F62DA">
              <w:rPr>
                <w:lang w:val="es-ES"/>
              </w:rPr>
              <w:t>27.6</w:t>
            </w:r>
            <w:r w:rsidRPr="006F62DA">
              <w:rPr>
                <w:lang w:val="es-ES"/>
              </w:rPr>
              <w:tab/>
              <w:t xml:space="preserve">Si el Proveedor después de haber sido notificado, no cumple con corregir los defectos dentro del plazo establecido en las </w:t>
            </w:r>
            <w:r w:rsidRPr="006F62DA">
              <w:rPr>
                <w:b/>
                <w:bCs/>
                <w:lang w:val="es-ES"/>
              </w:rPr>
              <w:t>CEC</w:t>
            </w:r>
            <w:r w:rsidRPr="006F62DA">
              <w:rPr>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5" w:name="_Toc106188588"/>
            <w:r w:rsidRPr="006F62DA">
              <w:rPr>
                <w:rFonts w:ascii="Times New Roman" w:hAnsi="Times New Roman"/>
                <w:lang w:val="es-ES"/>
              </w:rPr>
              <w:lastRenderedPageBreak/>
              <w:t>Indemnización por Derechos de Patente</w:t>
            </w:r>
            <w:bookmarkEnd w:id="115"/>
          </w:p>
        </w:tc>
        <w:tc>
          <w:tcPr>
            <w:tcW w:w="6660" w:type="dxa"/>
          </w:tcPr>
          <w:p w:rsidR="00664849" w:rsidRPr="006F62DA" w:rsidRDefault="00664849" w:rsidP="00431082">
            <w:pPr>
              <w:spacing w:after="200"/>
              <w:ind w:left="612" w:hanging="576"/>
              <w:jc w:val="both"/>
              <w:rPr>
                <w:lang w:val="es-ES"/>
              </w:rPr>
            </w:pPr>
            <w:r w:rsidRPr="006F62DA">
              <w:rPr>
                <w:lang w:val="es-ES"/>
              </w:rPr>
              <w:t>28.1</w:t>
            </w:r>
            <w:r w:rsidRPr="006F62DA">
              <w:rPr>
                <w:lang w:val="es-ES"/>
              </w:rPr>
              <w:tab/>
              <w:t xml:space="preserve">De conformidad con la </w:t>
            </w:r>
            <w:proofErr w:type="spellStart"/>
            <w:r w:rsidRPr="006F62DA">
              <w:rPr>
                <w:lang w:val="es-ES"/>
              </w:rPr>
              <w:t>Subcláusula</w:t>
            </w:r>
            <w:proofErr w:type="spellEnd"/>
            <w:r w:rsidRPr="006F62DA">
              <w:rPr>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664849" w:rsidRPr="006F62DA" w:rsidRDefault="00664849" w:rsidP="00431082">
            <w:pPr>
              <w:spacing w:after="200"/>
              <w:ind w:left="1152" w:hanging="576"/>
              <w:jc w:val="both"/>
              <w:rPr>
                <w:lang w:val="es-ES"/>
              </w:rPr>
            </w:pPr>
            <w:r w:rsidRPr="006F62DA">
              <w:rPr>
                <w:lang w:val="es-ES"/>
              </w:rPr>
              <w:t>(a)</w:t>
            </w:r>
            <w:r w:rsidRPr="006F62DA">
              <w:rPr>
                <w:lang w:val="es-ES"/>
              </w:rPr>
              <w:tab/>
              <w:t>la instalación de los bienes por el Proveedor o el uso de los bienes en el País donde se entregaron los bienes; y</w:t>
            </w:r>
          </w:p>
          <w:p w:rsidR="00664849" w:rsidRPr="006F62DA" w:rsidRDefault="00664849" w:rsidP="00431082">
            <w:pPr>
              <w:spacing w:after="200"/>
              <w:ind w:left="1152" w:hanging="576"/>
              <w:jc w:val="both"/>
              <w:rPr>
                <w:lang w:val="es-ES"/>
              </w:rPr>
            </w:pPr>
            <w:r w:rsidRPr="006F62DA">
              <w:rPr>
                <w:lang w:val="es-ES"/>
              </w:rPr>
              <w:t>(b)</w:t>
            </w:r>
            <w:r w:rsidRPr="006F62DA">
              <w:rPr>
                <w:lang w:val="es-ES"/>
              </w:rPr>
              <w:tab/>
              <w:t>la venta de los productos producidos por los Bienes en cualquier país.</w:t>
            </w:r>
          </w:p>
          <w:p w:rsidR="00664849" w:rsidRPr="006F62DA" w:rsidRDefault="00664849" w:rsidP="00431082">
            <w:pPr>
              <w:spacing w:after="200"/>
              <w:ind w:left="612" w:hanging="576"/>
              <w:jc w:val="both"/>
              <w:rPr>
                <w:lang w:val="es-ES"/>
              </w:rPr>
            </w:pPr>
            <w:r w:rsidRPr="006F62DA">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664849" w:rsidRPr="006F62DA" w:rsidRDefault="00664849" w:rsidP="00431082">
            <w:pPr>
              <w:spacing w:after="200"/>
              <w:ind w:left="612" w:hanging="576"/>
              <w:jc w:val="both"/>
              <w:rPr>
                <w:lang w:val="es-ES"/>
              </w:rPr>
            </w:pPr>
            <w:r w:rsidRPr="006F62DA">
              <w:rPr>
                <w:lang w:val="es-ES"/>
              </w:rPr>
              <w:t>28.2</w:t>
            </w:r>
            <w:r w:rsidRPr="006F62DA">
              <w:rPr>
                <w:lang w:val="es-ES"/>
              </w:rPr>
              <w:tab/>
              <w:t xml:space="preserve">Si se entablara un proceso legal o una demanda contra el Comprador como resultado de alguna de las situaciones indicadas en la </w:t>
            </w:r>
            <w:proofErr w:type="spellStart"/>
            <w:r w:rsidRPr="006F62DA">
              <w:rPr>
                <w:lang w:val="es-ES"/>
              </w:rPr>
              <w:t>Subcláusula</w:t>
            </w:r>
            <w:proofErr w:type="spellEnd"/>
            <w:r w:rsidRPr="006F62DA">
              <w:rPr>
                <w:lang w:val="es-ES"/>
              </w:rPr>
              <w:t xml:space="preserve"> 28.1 de las CGC, el Comprador </w:t>
            </w:r>
            <w:r w:rsidRPr="006F62DA">
              <w:rPr>
                <w:lang w:val="es-ES"/>
              </w:rPr>
              <w:lastRenderedPageBreak/>
              <w:t xml:space="preserve">notificará prontamente al Proveedor y éste por su propia cuenta y en nombre del Comprador responderá a dicho proceso o demanda, y realizará las negociaciones necesarias para llegar a un acuerdo de dicho proceso o demanda.    </w:t>
            </w:r>
          </w:p>
          <w:p w:rsidR="00664849" w:rsidRPr="006F62DA" w:rsidRDefault="00664849" w:rsidP="00431082">
            <w:pPr>
              <w:spacing w:after="200"/>
              <w:ind w:left="612" w:hanging="576"/>
              <w:jc w:val="both"/>
              <w:rPr>
                <w:lang w:val="es-ES"/>
              </w:rPr>
            </w:pPr>
            <w:r w:rsidRPr="006F62DA">
              <w:rPr>
                <w:lang w:val="es-ES"/>
              </w:rPr>
              <w:t>28.3</w:t>
            </w:r>
            <w:r w:rsidRPr="006F62DA">
              <w:rPr>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664849" w:rsidRPr="006F62DA" w:rsidRDefault="00664849" w:rsidP="00431082">
            <w:pPr>
              <w:pStyle w:val="2AutoList1"/>
              <w:spacing w:after="200"/>
              <w:ind w:left="612" w:hanging="576"/>
              <w:jc w:val="both"/>
              <w:rPr>
                <w:lang w:val="es-ES"/>
              </w:rPr>
            </w:pPr>
            <w:r w:rsidRPr="006F62DA">
              <w:rPr>
                <w:lang w:val="es-ES"/>
              </w:rPr>
              <w:t>28.4</w:t>
            </w:r>
            <w:r w:rsidRPr="006F62DA">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664849" w:rsidRPr="006F62DA" w:rsidRDefault="00664849" w:rsidP="00431082">
            <w:pPr>
              <w:spacing w:after="200"/>
              <w:ind w:left="612" w:hanging="576"/>
              <w:jc w:val="both"/>
              <w:rPr>
                <w:lang w:val="es-ES"/>
              </w:rPr>
            </w:pPr>
            <w:r w:rsidRPr="006F62DA">
              <w:rPr>
                <w:lang w:val="es-ES"/>
              </w:rPr>
              <w:t>28.5</w:t>
            </w:r>
            <w:r w:rsidRPr="006F62DA">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6" w:name="_Toc106188589"/>
            <w:r w:rsidRPr="006F62DA">
              <w:rPr>
                <w:rFonts w:ascii="Times New Roman" w:hAnsi="Times New Roman"/>
                <w:lang w:val="es-ES"/>
              </w:rPr>
              <w:lastRenderedPageBreak/>
              <w:t>Limitación de Responsabilidad</w:t>
            </w:r>
            <w:bookmarkEnd w:id="116"/>
          </w:p>
        </w:tc>
        <w:tc>
          <w:tcPr>
            <w:tcW w:w="6660" w:type="dxa"/>
          </w:tcPr>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29.1</w:t>
            </w:r>
            <w:r w:rsidRPr="006F62DA">
              <w:rPr>
                <w:lang w:val="es-ES"/>
              </w:rPr>
              <w:tab/>
              <w:t xml:space="preserve">Excepto en casos de negligencia grave o actuación de mala fe, </w:t>
            </w:r>
          </w:p>
          <w:p w:rsidR="00664849" w:rsidRPr="006F62DA" w:rsidRDefault="00664849" w:rsidP="00431082">
            <w:pPr>
              <w:numPr>
                <w:ilvl w:val="12"/>
                <w:numId w:val="0"/>
              </w:numPr>
              <w:tabs>
                <w:tab w:val="left" w:pos="990"/>
              </w:tabs>
              <w:suppressAutoHyphens/>
              <w:spacing w:after="200"/>
              <w:ind w:left="990" w:right="-72" w:hanging="576"/>
              <w:jc w:val="both"/>
              <w:rPr>
                <w:lang w:val="es-ES"/>
              </w:rPr>
            </w:pPr>
            <w:r w:rsidRPr="006F62DA">
              <w:rPr>
                <w:lang w:val="es-ES"/>
              </w:rPr>
              <w:t>(a)</w:t>
            </w:r>
            <w:r w:rsidRPr="006F62DA">
              <w:rPr>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664849" w:rsidRPr="006F62DA" w:rsidRDefault="00664849" w:rsidP="00431082">
            <w:pPr>
              <w:numPr>
                <w:ilvl w:val="12"/>
                <w:numId w:val="0"/>
              </w:numPr>
              <w:tabs>
                <w:tab w:val="left" w:pos="990"/>
              </w:tabs>
              <w:suppressAutoHyphens/>
              <w:spacing w:after="200"/>
              <w:ind w:left="990" w:right="-72" w:hanging="576"/>
              <w:jc w:val="both"/>
              <w:rPr>
                <w:lang w:val="es-ES"/>
              </w:rPr>
            </w:pPr>
            <w:r w:rsidRPr="006F62DA">
              <w:rPr>
                <w:lang w:val="es-ES"/>
              </w:rPr>
              <w:t>(b)</w:t>
            </w:r>
            <w:r w:rsidRPr="006F62DA">
              <w:rPr>
                <w:lang w:val="es-ES"/>
              </w:rPr>
              <w:tab/>
              <w:t xml:space="preserve">la responsabilidad total del Proveedor frente al </w:t>
            </w:r>
            <w:r w:rsidRPr="006F62DA">
              <w:rPr>
                <w:lang w:val="es-ES"/>
              </w:rPr>
              <w:lastRenderedPageBreak/>
              <w:t>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7" w:name="_Toc106188590"/>
            <w:r w:rsidRPr="006F62DA">
              <w:rPr>
                <w:rFonts w:ascii="Times New Roman" w:hAnsi="Times New Roman"/>
                <w:lang w:val="es-ES"/>
              </w:rPr>
              <w:lastRenderedPageBreak/>
              <w:t>Cambio en las Leyes y Regulaciones</w:t>
            </w:r>
            <w:bookmarkEnd w:id="117"/>
          </w:p>
        </w:tc>
        <w:tc>
          <w:tcPr>
            <w:tcW w:w="6660" w:type="dxa"/>
          </w:tcPr>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30.1</w:t>
            </w:r>
            <w:r w:rsidRPr="006F62DA">
              <w:rPr>
                <w:lang w:val="es-ES"/>
              </w:rPr>
              <w:tab/>
              <w:t xml:space="preserve">A menos que se indique otra cosa en el Contrato, si después de la fecha de 28 días calendario antes de la presentación de Ofertas, cualquier ley, reglamento, decreto, ordenanza o estatuto con carácter de ley entrase en vigencia, se promulgase, abrogase o se modifican en el lugar de Honduras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8" w:name="_Toc106188591"/>
            <w:r w:rsidRPr="006F62DA">
              <w:rPr>
                <w:rFonts w:ascii="Times New Roman" w:hAnsi="Times New Roman"/>
                <w:lang w:val="es-ES"/>
              </w:rPr>
              <w:t>Fuerza Mayor</w:t>
            </w:r>
            <w:bookmarkEnd w:id="118"/>
          </w:p>
        </w:tc>
        <w:tc>
          <w:tcPr>
            <w:tcW w:w="6660" w:type="dxa"/>
          </w:tcPr>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31.1</w:t>
            </w:r>
            <w:r w:rsidRPr="006F62DA">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31.2</w:t>
            </w:r>
            <w:r w:rsidRPr="006F62DA">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31.3</w:t>
            </w:r>
            <w:r w:rsidRPr="006F62DA">
              <w:rPr>
                <w:lang w:val="es-ES"/>
              </w:rPr>
              <w:tab/>
              <w:t xml:space="preserve">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w:t>
            </w:r>
            <w:r w:rsidRPr="006F62DA">
              <w:rPr>
                <w:lang w:val="es-ES"/>
              </w:rPr>
              <w:lastRenderedPageBreak/>
              <w:t>estuviesen afectados por la situación de Fuerza Mayor existente.</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19" w:name="_Toc106188592"/>
            <w:r w:rsidRPr="006F62DA">
              <w:rPr>
                <w:rFonts w:ascii="Times New Roman" w:hAnsi="Times New Roman"/>
                <w:lang w:val="es-ES"/>
              </w:rPr>
              <w:lastRenderedPageBreak/>
              <w:t>Órdenes de Cambio y Enmiendas al Contrato</w:t>
            </w:r>
            <w:bookmarkEnd w:id="119"/>
          </w:p>
        </w:tc>
        <w:tc>
          <w:tcPr>
            <w:tcW w:w="6660" w:type="dxa"/>
          </w:tcPr>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32.1</w:t>
            </w:r>
            <w:r w:rsidRPr="006F62DA">
              <w:rPr>
                <w:lang w:val="es-ES"/>
              </w:rPr>
              <w:tab/>
              <w:t>El Comprador podrá, en cualquier momento, efectuar cambios dentro del marco general del Contrato, mediante orden escrita al Proveedor de acuerdo con la Cláusula 8 de las CGC, en uno o más de los siguientes aspectos:</w:t>
            </w:r>
          </w:p>
          <w:p w:rsidR="00664849" w:rsidRPr="006F62DA" w:rsidRDefault="00664849" w:rsidP="00431082">
            <w:pPr>
              <w:numPr>
                <w:ilvl w:val="12"/>
                <w:numId w:val="0"/>
              </w:numPr>
              <w:tabs>
                <w:tab w:val="left" w:pos="1080"/>
              </w:tabs>
              <w:suppressAutoHyphens/>
              <w:spacing w:after="200"/>
              <w:ind w:left="1152" w:hanging="576"/>
              <w:jc w:val="both"/>
              <w:rPr>
                <w:lang w:val="es-ES"/>
              </w:rPr>
            </w:pPr>
            <w:r w:rsidRPr="006F62DA">
              <w:rPr>
                <w:lang w:val="es-ES"/>
              </w:rPr>
              <w:t>(a)</w:t>
            </w:r>
            <w:r w:rsidRPr="006F62DA">
              <w:rPr>
                <w:lang w:val="es-ES"/>
              </w:rPr>
              <w:tab/>
              <w:t>planos, diseños o especificaciones, cuando los Bienes y/o Servicios que deban suministrarse en virtud al Contrato deban ser fabricados específicamente para el Comprador;</w:t>
            </w:r>
          </w:p>
          <w:p w:rsidR="00664849" w:rsidRPr="006F62DA" w:rsidRDefault="00664849" w:rsidP="00431082">
            <w:pPr>
              <w:numPr>
                <w:ilvl w:val="12"/>
                <w:numId w:val="0"/>
              </w:numPr>
              <w:tabs>
                <w:tab w:val="left" w:pos="1080"/>
              </w:tabs>
              <w:suppressAutoHyphens/>
              <w:spacing w:after="200"/>
              <w:ind w:left="1152" w:hanging="576"/>
              <w:jc w:val="both"/>
              <w:rPr>
                <w:lang w:val="es-ES"/>
              </w:rPr>
            </w:pPr>
            <w:r w:rsidRPr="006F62DA">
              <w:rPr>
                <w:lang w:val="es-ES"/>
              </w:rPr>
              <w:t>(b)</w:t>
            </w:r>
            <w:r w:rsidRPr="006F62DA">
              <w:rPr>
                <w:lang w:val="es-ES"/>
              </w:rPr>
              <w:tab/>
              <w:t>la forma de embarque o de embalaje;</w:t>
            </w:r>
          </w:p>
          <w:p w:rsidR="00664849" w:rsidRPr="006F62DA" w:rsidRDefault="00664849" w:rsidP="00431082">
            <w:pPr>
              <w:numPr>
                <w:ilvl w:val="12"/>
                <w:numId w:val="0"/>
              </w:numPr>
              <w:tabs>
                <w:tab w:val="left" w:pos="1080"/>
              </w:tabs>
              <w:suppressAutoHyphens/>
              <w:spacing w:after="200"/>
              <w:ind w:left="1152" w:hanging="576"/>
              <w:jc w:val="both"/>
              <w:rPr>
                <w:lang w:val="es-ES"/>
              </w:rPr>
            </w:pPr>
            <w:r w:rsidRPr="006F62DA">
              <w:rPr>
                <w:lang w:val="es-ES"/>
              </w:rPr>
              <w:t>(c)</w:t>
            </w:r>
            <w:r w:rsidRPr="006F62DA">
              <w:rPr>
                <w:lang w:val="es-ES"/>
              </w:rPr>
              <w:tab/>
              <w:t>el lugar de entrega, y/o</w:t>
            </w:r>
          </w:p>
          <w:p w:rsidR="00664849" w:rsidRPr="006F62DA" w:rsidRDefault="00664849" w:rsidP="00431082">
            <w:pPr>
              <w:numPr>
                <w:ilvl w:val="12"/>
                <w:numId w:val="0"/>
              </w:numPr>
              <w:tabs>
                <w:tab w:val="left" w:pos="1080"/>
              </w:tabs>
              <w:suppressAutoHyphens/>
              <w:spacing w:after="200"/>
              <w:ind w:left="1152" w:hanging="576"/>
              <w:jc w:val="both"/>
              <w:rPr>
                <w:lang w:val="es-ES"/>
              </w:rPr>
            </w:pPr>
            <w:r w:rsidRPr="006F62DA">
              <w:rPr>
                <w:lang w:val="es-ES"/>
              </w:rPr>
              <w:t>(d)</w:t>
            </w:r>
            <w:r w:rsidRPr="006F62DA">
              <w:rPr>
                <w:lang w:val="es-ES"/>
              </w:rPr>
              <w:tab/>
              <w:t>los Servicios Conexos que deba suministrar el Proveedor.</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32.2</w:t>
            </w:r>
            <w:r w:rsidRPr="006F62DA">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calendario contados a partir de la fecha en que éste reciba la solicitud de la orden de cambio del Comprador. </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32.3</w:t>
            </w:r>
            <w:r w:rsidRPr="006F62DA">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32.4</w:t>
            </w:r>
            <w:r w:rsidRPr="006F62DA">
              <w:rPr>
                <w:lang w:val="es-ES"/>
              </w:rPr>
              <w:tab/>
              <w:t>Sujeto a lo anterior, no se introducirá ningún cambio o modificación al Contrato excepto mediante una enmienda por escrito ejecutada por ambas partes.</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20" w:name="_Toc106188593"/>
            <w:r w:rsidRPr="006F62DA">
              <w:rPr>
                <w:rFonts w:ascii="Times New Roman" w:hAnsi="Times New Roman"/>
                <w:lang w:val="es-ES"/>
              </w:rPr>
              <w:t>Prórroga de los Plazos</w:t>
            </w:r>
            <w:bookmarkEnd w:id="120"/>
          </w:p>
        </w:tc>
        <w:tc>
          <w:tcPr>
            <w:tcW w:w="6660" w:type="dxa"/>
          </w:tcPr>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33.1</w:t>
            </w:r>
            <w:r w:rsidRPr="006F62DA">
              <w:rPr>
                <w:lang w:val="es-ES"/>
              </w:rPr>
              <w:tab/>
              <w:t xml:space="preserve">Si en cualquier momento durante la ejecución del Contrato, el Proveedor o sus Subcontratistas encontrasen condiciones que impidiesen la entrega oportuna de los Bienes y/o Servicios o el cumplimiento de los Servicios Conexos de conformidad con la Cláusula 12 de las CGC, el Proveedor informará prontamente y por escrito al Comprador sobre la demora, posible duración y causa. Tan pronto como sea posible después de recibir la comunicación del Proveedor, el </w:t>
            </w:r>
            <w:r w:rsidRPr="006F62DA">
              <w:rPr>
                <w:lang w:val="es-ES"/>
              </w:rPr>
              <w:lastRenderedPageBreak/>
              <w:t xml:space="preserve">Comprador evaluará la situación y a su discreción podrá prorrogar el plazo de cumplimiento del Proveedor. En dicha circunstancia, ambas partes ratificarán la prórroga mediante una enmienda al Contrato. </w:t>
            </w:r>
          </w:p>
          <w:p w:rsidR="00664849" w:rsidRPr="006F62DA" w:rsidRDefault="00664849" w:rsidP="00431082">
            <w:pPr>
              <w:numPr>
                <w:ilvl w:val="12"/>
                <w:numId w:val="0"/>
              </w:numPr>
              <w:tabs>
                <w:tab w:val="left" w:pos="540"/>
              </w:tabs>
              <w:suppressAutoHyphens/>
              <w:spacing w:after="200"/>
              <w:ind w:left="540" w:right="-72" w:hanging="576"/>
              <w:jc w:val="both"/>
              <w:rPr>
                <w:lang w:val="es-ES"/>
              </w:rPr>
            </w:pPr>
            <w:r w:rsidRPr="006F62DA">
              <w:rPr>
                <w:lang w:val="es-ES"/>
              </w:rPr>
              <w:t>33.2</w:t>
            </w:r>
            <w:r w:rsidRPr="006F62DA">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6F62DA">
              <w:rPr>
                <w:lang w:val="es-ES"/>
              </w:rPr>
              <w:t>Subcláusula</w:t>
            </w:r>
            <w:proofErr w:type="spellEnd"/>
            <w:r w:rsidRPr="006F62DA">
              <w:rPr>
                <w:lang w:val="es-ES"/>
              </w:rPr>
              <w:t xml:space="preserve"> 33.1 de las CGC. </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21" w:name="_Toc106188594"/>
            <w:r w:rsidRPr="006F62DA">
              <w:rPr>
                <w:rFonts w:ascii="Times New Roman" w:hAnsi="Times New Roman"/>
                <w:lang w:val="es-ES"/>
              </w:rPr>
              <w:lastRenderedPageBreak/>
              <w:t>Terminación</w:t>
            </w:r>
            <w:bookmarkEnd w:id="121"/>
          </w:p>
        </w:tc>
        <w:tc>
          <w:tcPr>
            <w:tcW w:w="6660" w:type="dxa"/>
          </w:tcPr>
          <w:p w:rsidR="00664849" w:rsidRPr="006F62DA" w:rsidRDefault="00664849" w:rsidP="00431082">
            <w:pPr>
              <w:numPr>
                <w:ilvl w:val="1"/>
                <w:numId w:val="24"/>
              </w:numPr>
              <w:suppressAutoHyphens/>
              <w:spacing w:after="200"/>
              <w:ind w:right="-72" w:hanging="576"/>
              <w:jc w:val="both"/>
              <w:rPr>
                <w:lang w:val="es-ES"/>
              </w:rPr>
            </w:pPr>
            <w:r w:rsidRPr="006F62DA">
              <w:rPr>
                <w:lang w:val="es-ES"/>
              </w:rPr>
              <w:t>Terminación por Incumplimiento</w:t>
            </w:r>
          </w:p>
          <w:p w:rsidR="00664849" w:rsidRPr="006F62DA" w:rsidRDefault="00664849" w:rsidP="00431082">
            <w:pPr>
              <w:numPr>
                <w:ilvl w:val="0"/>
                <w:numId w:val="25"/>
              </w:numPr>
              <w:tabs>
                <w:tab w:val="clear" w:pos="972"/>
              </w:tabs>
              <w:suppressAutoHyphens/>
              <w:spacing w:after="200"/>
              <w:ind w:left="1152" w:right="-72" w:hanging="576"/>
              <w:jc w:val="both"/>
              <w:rPr>
                <w:lang w:val="es-ES"/>
              </w:rPr>
            </w:pPr>
            <w:r w:rsidRPr="006F62DA">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664849" w:rsidRPr="006F62DA" w:rsidRDefault="00664849" w:rsidP="00431082">
            <w:pPr>
              <w:suppressAutoHyphens/>
              <w:spacing w:after="200"/>
              <w:ind w:left="1692" w:right="-72" w:hanging="576"/>
              <w:jc w:val="both"/>
              <w:rPr>
                <w:lang w:val="es-ES"/>
              </w:rPr>
            </w:pPr>
            <w:r w:rsidRPr="006F62DA">
              <w:rPr>
                <w:lang w:val="es-ES"/>
              </w:rPr>
              <w:t>(i)</w:t>
            </w:r>
            <w:r w:rsidRPr="006F62DA">
              <w:rPr>
                <w:lang w:val="es-ES"/>
              </w:rPr>
              <w:tab/>
              <w:t xml:space="preserve">si el Proveedor no entrega parte o ninguno de los Bienes y/o Servicios dentro del período establecido en el Contrato, o dentro de alguna prórroga otorgada por el Comprador de conformidad con la Cláusula 33 de las CGC; o </w:t>
            </w:r>
          </w:p>
          <w:p w:rsidR="00664849" w:rsidRPr="006F62DA" w:rsidRDefault="00664849" w:rsidP="00431082">
            <w:pPr>
              <w:suppressAutoHyphens/>
              <w:spacing w:after="200"/>
              <w:ind w:left="1692" w:right="-72" w:hanging="576"/>
              <w:jc w:val="both"/>
              <w:rPr>
                <w:lang w:val="es-ES"/>
              </w:rPr>
            </w:pPr>
            <w:r w:rsidRPr="006F62DA">
              <w:rPr>
                <w:lang w:val="es-ES"/>
              </w:rPr>
              <w:t>(ii)</w:t>
            </w:r>
            <w:r w:rsidRPr="006F62DA">
              <w:rPr>
                <w:lang w:val="es-ES"/>
              </w:rPr>
              <w:tab/>
              <w:t xml:space="preserve">Si el Proveedor no cumple con cualquier otra obligación en virtud del Contrato; </w:t>
            </w:r>
          </w:p>
          <w:p w:rsidR="00664849" w:rsidRPr="006F62DA" w:rsidRDefault="00664849" w:rsidP="00431082">
            <w:pPr>
              <w:suppressAutoHyphens/>
              <w:spacing w:after="200"/>
              <w:ind w:left="1692" w:right="-72" w:hanging="576"/>
              <w:jc w:val="both"/>
              <w:rPr>
                <w:lang w:val="es-ES"/>
              </w:rPr>
            </w:pPr>
            <w:r w:rsidRPr="006F62DA">
              <w:rPr>
                <w:lang w:val="es-ES"/>
              </w:rPr>
              <w:t>(iii)</w:t>
            </w:r>
            <w:r w:rsidRPr="006F62DA">
              <w:rPr>
                <w:lang w:val="es-ES"/>
              </w:rPr>
              <w:tab/>
              <w:t>Si el Proveedor, a juicio del Comprador, durante el proceso de licitación o de ejecución del Contrato, ha participado en actos de fraude y corrupción, según se define en la Cláusula 3 de las CGC; o</w:t>
            </w:r>
          </w:p>
          <w:p w:rsidR="00664849" w:rsidRPr="006F62DA" w:rsidRDefault="00664849" w:rsidP="00431082">
            <w:pPr>
              <w:suppressAutoHyphens/>
              <w:spacing w:after="200"/>
              <w:ind w:left="1692" w:right="-72" w:hanging="576"/>
              <w:jc w:val="both"/>
              <w:rPr>
                <w:lang w:val="es-ES"/>
              </w:rPr>
            </w:pPr>
            <w:r w:rsidRPr="006F62DA">
              <w:rPr>
                <w:lang w:val="es-ES"/>
              </w:rPr>
              <w:t>(iv)</w:t>
            </w:r>
            <w:r w:rsidRPr="006F62DA">
              <w:rPr>
                <w:lang w:val="es-ES"/>
              </w:rPr>
              <w:tab/>
              <w:t xml:space="preserve">La disolución de la sociedad mercantil </w:t>
            </w:r>
            <w:r w:rsidRPr="006F62DA">
              <w:t>Proveedora</w:t>
            </w:r>
            <w:r w:rsidRPr="006F62DA">
              <w:rPr>
                <w:lang w:val="es-ES"/>
              </w:rPr>
              <w:t xml:space="preserve">, salvo en los casos de fusión de sociedades y siempre que solicite de manera expresa al </w:t>
            </w:r>
            <w:r w:rsidRPr="006F62DA">
              <w:rPr>
                <w:lang w:val="es-MX"/>
              </w:rPr>
              <w:t>Comprador</w:t>
            </w:r>
            <w:r w:rsidRPr="006F62DA">
              <w:rPr>
                <w:lang w:val="es-ES"/>
              </w:rPr>
              <w:t xml:space="preserve"> su autorización para la continuación de la ejecución del contrato, dentro de los diez (10) días hábiles siguientes a la fecha en que tal fusión ocurra. El </w:t>
            </w:r>
            <w:r w:rsidRPr="006F62DA">
              <w:rPr>
                <w:lang w:val="es-MX"/>
              </w:rPr>
              <w:t>Comprador</w:t>
            </w:r>
            <w:r w:rsidRPr="006F62DA">
              <w:rPr>
                <w:lang w:val="es-ES"/>
              </w:rPr>
              <w:t xml:space="preserve"> podrá aceptar o denegar dicha solicitud, sin que, en este último caso, haya derecho a indemnización alguna; o</w:t>
            </w:r>
          </w:p>
          <w:p w:rsidR="00664849" w:rsidRPr="006F62DA" w:rsidRDefault="00664849" w:rsidP="00431082">
            <w:pPr>
              <w:suppressAutoHyphens/>
              <w:spacing w:after="200"/>
              <w:ind w:left="1692" w:right="-72" w:hanging="576"/>
              <w:jc w:val="both"/>
              <w:rPr>
                <w:lang w:val="es-ES"/>
              </w:rPr>
            </w:pPr>
            <w:r w:rsidRPr="006F62DA">
              <w:rPr>
                <w:lang w:val="es-ES"/>
              </w:rPr>
              <w:t xml:space="preserve"> (v)</w:t>
            </w:r>
            <w:r w:rsidRPr="006F62DA">
              <w:rPr>
                <w:lang w:val="es-ES"/>
              </w:rPr>
              <w:tab/>
              <w:t xml:space="preserve">La falta de constitución de la garantía de </w:t>
            </w:r>
            <w:r w:rsidRPr="006F62DA">
              <w:rPr>
                <w:lang w:val="es-ES"/>
              </w:rPr>
              <w:lastRenderedPageBreak/>
              <w:t xml:space="preserve">cumplimiento del contrato o de las demás garantías a cargo del </w:t>
            </w:r>
            <w:r w:rsidRPr="006F62DA">
              <w:t>Proveedor</w:t>
            </w:r>
            <w:r w:rsidRPr="006F62DA">
              <w:rPr>
                <w:lang w:val="es-ES"/>
              </w:rPr>
              <w:t xml:space="preserve"> dentro de los plazos correspondientes;</w:t>
            </w:r>
          </w:p>
          <w:p w:rsidR="00664849" w:rsidRPr="006F62DA" w:rsidRDefault="00664849" w:rsidP="00431082">
            <w:pPr>
              <w:spacing w:after="200"/>
              <w:ind w:left="1152" w:hanging="576"/>
              <w:jc w:val="both"/>
              <w:rPr>
                <w:lang w:val="es-ES"/>
              </w:rPr>
            </w:pPr>
            <w:r w:rsidRPr="006F62DA">
              <w:rPr>
                <w:lang w:val="es-ES"/>
              </w:rPr>
              <w:t>(b)</w:t>
            </w:r>
            <w:r w:rsidRPr="006F62DA">
              <w:rPr>
                <w:lang w:val="es-ES"/>
              </w:rPr>
              <w:tab/>
              <w:t>En caso de que el Comprador termine el Contrato en su totalidad o en parte, de conformidad con la Cláusula 34.1(a) de las CGC, éste podrá adquirir, bajo términos y condiciones que considere apropiadas, Bienes y/o Servicios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664849" w:rsidRPr="006F62DA" w:rsidRDefault="00664849" w:rsidP="00431082">
            <w:pPr>
              <w:spacing w:after="200"/>
              <w:ind w:left="612" w:hanging="576"/>
              <w:jc w:val="both"/>
              <w:rPr>
                <w:lang w:val="es-ES"/>
              </w:rPr>
            </w:pPr>
            <w:r w:rsidRPr="006F62DA">
              <w:rPr>
                <w:lang w:val="es-ES"/>
              </w:rPr>
              <w:t>34.2</w:t>
            </w:r>
            <w:r w:rsidRPr="006F62DA">
              <w:rPr>
                <w:lang w:val="es-ES"/>
              </w:rPr>
              <w:tab/>
              <w:t>Terminación por Insolvencia</w:t>
            </w:r>
          </w:p>
          <w:p w:rsidR="00664849" w:rsidRPr="006F62DA" w:rsidRDefault="00664849" w:rsidP="001C5832">
            <w:pPr>
              <w:spacing w:after="200"/>
              <w:ind w:left="1152" w:hanging="576"/>
              <w:jc w:val="both"/>
              <w:rPr>
                <w:lang w:val="es-ES"/>
              </w:rPr>
            </w:pPr>
            <w:r w:rsidRPr="006F62DA">
              <w:rPr>
                <w:lang w:val="es-ES"/>
              </w:rPr>
              <w:t>(a)</w:t>
            </w:r>
            <w:r w:rsidRPr="006F62DA">
              <w:rPr>
                <w:lang w:val="es-ES"/>
              </w:rPr>
              <w:tab/>
            </w:r>
            <w:r w:rsidR="001C5832" w:rsidRPr="001C5832">
              <w:rPr>
                <w:lang w:val="es-ES"/>
              </w:rPr>
              <w:t>(a)</w:t>
            </w:r>
            <w:r w:rsidR="001C5832" w:rsidRPr="001C5832">
              <w:rPr>
                <w:lang w:val="es-ES"/>
              </w:rPr>
              <w:tab/>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70 del Decreto N°171-2019 que contiene el Presupuesto de Ingresos de La Administración Pública para el año 2020, publicado el 31 de diciembre de 2019, en la Gaceta Diario Oficial de la República.</w:t>
            </w:r>
          </w:p>
          <w:p w:rsidR="00664849" w:rsidRPr="006F62DA" w:rsidRDefault="00664849" w:rsidP="00431082">
            <w:pPr>
              <w:suppressAutoHyphens/>
              <w:spacing w:after="200"/>
              <w:ind w:left="612" w:right="-72" w:hanging="576"/>
              <w:jc w:val="both"/>
              <w:rPr>
                <w:lang w:val="es-ES"/>
              </w:rPr>
            </w:pPr>
            <w:r w:rsidRPr="006F62DA">
              <w:rPr>
                <w:lang w:val="es-ES"/>
              </w:rPr>
              <w:t>34.3</w:t>
            </w:r>
            <w:r w:rsidRPr="006F62DA">
              <w:rPr>
                <w:lang w:val="es-ES"/>
              </w:rPr>
              <w:tab/>
              <w:t>Terminación por Conveniencia.</w:t>
            </w:r>
          </w:p>
          <w:p w:rsidR="00664849" w:rsidRPr="006F62DA" w:rsidRDefault="00664849" w:rsidP="00431082">
            <w:pPr>
              <w:suppressAutoHyphens/>
              <w:spacing w:after="200"/>
              <w:ind w:left="1152" w:right="-72" w:hanging="576"/>
              <w:jc w:val="both"/>
              <w:rPr>
                <w:lang w:val="es-ES"/>
              </w:rPr>
            </w:pPr>
            <w:r w:rsidRPr="006F62DA">
              <w:rPr>
                <w:lang w:val="es-ES"/>
              </w:rPr>
              <w:t>(a)</w:t>
            </w:r>
            <w:r w:rsidRPr="006F62DA">
              <w:rPr>
                <w:lang w:val="es-ES"/>
              </w:rPr>
              <w:tab/>
              <w:t xml:space="preserve">El Comprador, mediante comunicación enviada al Proveedor, podrá terminar el Contrato total o parcialmente, en cualquier momento por razones de su conveniencia. La comunicación de terminación deberá indicar que la terminación es por conveniencia del Comprador, el alcance de la terminación de las responsabilidades del Proveedor en virtud del Contrato y la fecha de efectividad de dicha terminación. </w:t>
            </w:r>
          </w:p>
          <w:p w:rsidR="00664849" w:rsidRPr="006F62DA" w:rsidRDefault="00664849" w:rsidP="00431082">
            <w:pPr>
              <w:suppressAutoHyphens/>
              <w:spacing w:after="200"/>
              <w:ind w:left="1152" w:right="-72" w:hanging="576"/>
              <w:jc w:val="both"/>
              <w:rPr>
                <w:lang w:val="es-ES"/>
              </w:rPr>
            </w:pPr>
            <w:r w:rsidRPr="006F62DA">
              <w:rPr>
                <w:lang w:val="es-ES"/>
              </w:rPr>
              <w:t>(b)</w:t>
            </w:r>
            <w:r w:rsidRPr="006F62DA">
              <w:rPr>
                <w:lang w:val="es-ES"/>
              </w:rPr>
              <w:tab/>
              <w:t xml:space="preserve">Los bienes que ya estén fabricados y listos para embarcar dentro de los veintiocho (28) días calendario siguientes a al recibo por el Proveedor de la </w:t>
            </w:r>
            <w:r w:rsidRPr="006F62DA">
              <w:rPr>
                <w:lang w:val="es-ES"/>
              </w:rPr>
              <w:lastRenderedPageBreak/>
              <w:t xml:space="preserve">notificación de terminación del Comprador deberán ser aceptados por el Comprador de acuerdo con los términos y precios establecidos en el Contrato. En cuanto al resto de los Bienes el Comprador podrá elegir entre las siguientes opciones: </w:t>
            </w:r>
          </w:p>
          <w:p w:rsidR="00664849" w:rsidRPr="006F62DA" w:rsidRDefault="00664849" w:rsidP="00431082">
            <w:pPr>
              <w:suppressAutoHyphens/>
              <w:spacing w:after="200"/>
              <w:ind w:left="1692" w:right="-72" w:hanging="576"/>
              <w:jc w:val="both"/>
              <w:rPr>
                <w:lang w:val="es-ES"/>
              </w:rPr>
            </w:pPr>
            <w:r w:rsidRPr="006F62DA">
              <w:rPr>
                <w:lang w:val="es-ES"/>
              </w:rPr>
              <w:t>(i)</w:t>
            </w:r>
            <w:r w:rsidRPr="006F62DA">
              <w:rPr>
                <w:lang w:val="es-ES"/>
              </w:rPr>
              <w:tab/>
              <w:t>que se complete alguna porción y se entregue de acuerdo con las condiciones y precios del Contrato; y/o</w:t>
            </w:r>
          </w:p>
          <w:p w:rsidR="00664849" w:rsidRPr="006F62DA" w:rsidRDefault="00664849" w:rsidP="00431082">
            <w:pPr>
              <w:suppressAutoHyphens/>
              <w:spacing w:after="200"/>
              <w:ind w:left="1692" w:right="-72" w:hanging="576"/>
              <w:jc w:val="both"/>
              <w:rPr>
                <w:lang w:val="es-ES"/>
              </w:rPr>
            </w:pPr>
            <w:r w:rsidRPr="006F62DA">
              <w:rPr>
                <w:lang w:val="es-ES"/>
              </w:rPr>
              <w:t>(ii)</w:t>
            </w:r>
            <w:r w:rsidRPr="006F62DA">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664849" w:rsidRPr="006F62DA" w:rsidRDefault="00664849" w:rsidP="00431082">
            <w:pPr>
              <w:numPr>
                <w:ilvl w:val="1"/>
                <w:numId w:val="41"/>
              </w:numPr>
              <w:suppressAutoHyphens/>
              <w:spacing w:after="200"/>
              <w:ind w:right="-72"/>
              <w:jc w:val="both"/>
              <w:rPr>
                <w:lang w:val="es-ES"/>
              </w:rPr>
            </w:pPr>
            <w:r w:rsidRPr="006F62DA">
              <w:t>El contrato también podrá ser terminado por el mutuo acuerdo de las partes.</w:t>
            </w:r>
          </w:p>
        </w:tc>
      </w:tr>
      <w:tr w:rsidR="00664849" w:rsidRPr="006F62DA" w:rsidTr="00431082">
        <w:tc>
          <w:tcPr>
            <w:tcW w:w="2448" w:type="dxa"/>
          </w:tcPr>
          <w:p w:rsidR="00664849" w:rsidRPr="006F62DA" w:rsidRDefault="00664849" w:rsidP="007A72CC">
            <w:pPr>
              <w:pStyle w:val="sec7-clauses"/>
              <w:numPr>
                <w:ilvl w:val="0"/>
                <w:numId w:val="47"/>
              </w:numPr>
              <w:ind w:left="360"/>
              <w:rPr>
                <w:rFonts w:ascii="Times New Roman" w:hAnsi="Times New Roman"/>
                <w:lang w:val="es-ES"/>
              </w:rPr>
            </w:pPr>
            <w:bookmarkStart w:id="122" w:name="_Toc106188595"/>
            <w:r w:rsidRPr="006F62DA">
              <w:rPr>
                <w:rFonts w:ascii="Times New Roman" w:hAnsi="Times New Roman"/>
                <w:lang w:val="es-ES"/>
              </w:rPr>
              <w:lastRenderedPageBreak/>
              <w:t>Cesión</w:t>
            </w:r>
            <w:bookmarkEnd w:id="122"/>
          </w:p>
        </w:tc>
        <w:tc>
          <w:tcPr>
            <w:tcW w:w="6660" w:type="dxa"/>
          </w:tcPr>
          <w:p w:rsidR="00664849" w:rsidRPr="006F62DA" w:rsidRDefault="00664849" w:rsidP="00431082">
            <w:pPr>
              <w:numPr>
                <w:ilvl w:val="1"/>
                <w:numId w:val="33"/>
              </w:numPr>
              <w:tabs>
                <w:tab w:val="clear" w:pos="384"/>
                <w:tab w:val="num" w:pos="612"/>
              </w:tabs>
              <w:suppressAutoHyphens/>
              <w:spacing w:after="200"/>
              <w:ind w:left="612" w:right="-72" w:hanging="540"/>
              <w:jc w:val="both"/>
              <w:rPr>
                <w:lang w:val="es-ES"/>
              </w:rPr>
            </w:pPr>
            <w:r w:rsidRPr="006F62DA">
              <w:rPr>
                <w:lang w:val="es-ES"/>
              </w:rPr>
              <w:t>Ni el Comprador ni el Proveedor podrán ceder total o parcialmente las obligaciones que hubiesen contraído en virtud del Contrato, excepto con el previo consentimiento por escrito de la otra parte.</w:t>
            </w:r>
          </w:p>
        </w:tc>
      </w:tr>
    </w:tbl>
    <w:p w:rsidR="00664849" w:rsidRPr="006F62DA" w:rsidRDefault="00664849" w:rsidP="00664849">
      <w:pPr>
        <w:rPr>
          <w:lang w:val="es-ES"/>
        </w:rPr>
      </w:pPr>
    </w:p>
    <w:p w:rsidR="00775530" w:rsidRPr="006F62DA" w:rsidRDefault="00664849" w:rsidP="00664849">
      <w:pPr>
        <w:pStyle w:val="Ttulo2"/>
        <w:rPr>
          <w:sz w:val="40"/>
          <w:szCs w:val="40"/>
          <w:lang w:val="es-ES"/>
        </w:rPr>
      </w:pPr>
      <w:r w:rsidRPr="006F62DA">
        <w:rPr>
          <w:lang w:val="es-ES"/>
        </w:rPr>
        <w:t xml:space="preserve"> </w:t>
      </w:r>
      <w:r w:rsidR="00BE2803" w:rsidRPr="006F62DA">
        <w:rPr>
          <w:lang w:val="es-ES"/>
        </w:rPr>
        <w:br w:type="column"/>
      </w:r>
      <w:bookmarkStart w:id="123" w:name="_Toc381694201"/>
      <w:r w:rsidR="00775530" w:rsidRPr="006F62DA">
        <w:rPr>
          <w:sz w:val="40"/>
          <w:szCs w:val="40"/>
          <w:lang w:val="es-ES"/>
        </w:rPr>
        <w:lastRenderedPageBreak/>
        <w:t>Sección VIII. Condiciones Especiales del Contrato</w:t>
      </w:r>
      <w:bookmarkEnd w:id="89"/>
      <w:bookmarkEnd w:id="123"/>
    </w:p>
    <w:p w:rsidR="00775530" w:rsidRPr="006F62DA" w:rsidRDefault="00775530">
      <w:pPr>
        <w:jc w:val="both"/>
        <w:rPr>
          <w:lang w:val="es-ES"/>
        </w:rPr>
      </w:pPr>
    </w:p>
    <w:p w:rsidR="00775530" w:rsidRPr="006F62DA" w:rsidRDefault="00775530">
      <w:pPr>
        <w:pStyle w:val="Sub-ClauseText"/>
        <w:spacing w:before="0" w:after="0"/>
        <w:rPr>
          <w:spacing w:val="0"/>
          <w:szCs w:val="24"/>
          <w:lang w:val="es-ES"/>
        </w:rPr>
      </w:pPr>
      <w:r w:rsidRPr="006F62DA">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775530" w:rsidRPr="006F62DA" w:rsidRDefault="00775530">
      <w:pPr>
        <w:jc w:val="both"/>
        <w:rPr>
          <w:i/>
          <w:iCs/>
          <w:lang w:val="es-ES"/>
        </w:rPr>
      </w:pPr>
    </w:p>
    <w:tbl>
      <w:tblPr>
        <w:tblW w:w="0" w:type="auto"/>
        <w:tblLayout w:type="fixed"/>
        <w:tblLook w:val="0000" w:firstRow="0" w:lastRow="0" w:firstColumn="0" w:lastColumn="0" w:noHBand="0" w:noVBand="0"/>
      </w:tblPr>
      <w:tblGrid>
        <w:gridCol w:w="1728"/>
        <w:gridCol w:w="7380"/>
      </w:tblGrid>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ind w:left="360" w:hanging="360"/>
              <w:jc w:val="both"/>
              <w:rPr>
                <w:b/>
                <w:bCs/>
                <w:lang w:val="es-ES"/>
              </w:rPr>
            </w:pPr>
            <w:r w:rsidRPr="006F62DA">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775530" w:rsidP="00BE2803">
            <w:pPr>
              <w:suppressAutoHyphens/>
              <w:spacing w:before="60" w:after="140"/>
              <w:ind w:right="-72"/>
              <w:jc w:val="both"/>
              <w:rPr>
                <w:iCs/>
                <w:sz w:val="22"/>
                <w:lang w:val="es-ES"/>
              </w:rPr>
            </w:pPr>
            <w:r w:rsidRPr="006F62DA">
              <w:rPr>
                <w:lang w:val="es-ES"/>
              </w:rPr>
              <w:t xml:space="preserve">El comprador es: </w:t>
            </w:r>
            <w:r w:rsidR="00BE2803" w:rsidRPr="006F62DA">
              <w:rPr>
                <w:iCs/>
                <w:lang w:val="es-ES"/>
              </w:rPr>
              <w:t>Instituto Hondureño de Seguridad Social (IHSS)</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ind w:left="360" w:hanging="360"/>
              <w:jc w:val="both"/>
              <w:rPr>
                <w:b/>
                <w:bCs/>
                <w:lang w:val="es-ES"/>
              </w:rPr>
            </w:pPr>
            <w:r w:rsidRPr="006F62DA">
              <w:rPr>
                <w:b/>
                <w:bCs/>
                <w:lang w:val="es-ES"/>
              </w:rPr>
              <w:t>CGC 1.1(</w:t>
            </w:r>
            <w:r w:rsidR="00046200" w:rsidRPr="006F62DA">
              <w:rPr>
                <w:b/>
                <w:bCs/>
                <w:lang w:val="es-ES"/>
              </w:rPr>
              <w:t>a</w:t>
            </w:r>
            <w:r w:rsidRPr="006F62DA">
              <w:rPr>
                <w:b/>
                <w:bCs/>
                <w:lang w:val="es-ES"/>
              </w:rPr>
              <w:t>)</w:t>
            </w:r>
          </w:p>
        </w:tc>
        <w:tc>
          <w:tcPr>
            <w:tcW w:w="7380" w:type="dxa"/>
            <w:tcBorders>
              <w:top w:val="single" w:sz="4" w:space="0" w:color="auto"/>
              <w:left w:val="single" w:sz="4" w:space="0" w:color="auto"/>
              <w:bottom w:val="single" w:sz="4" w:space="0" w:color="auto"/>
              <w:right w:val="single" w:sz="4" w:space="0" w:color="auto"/>
            </w:tcBorders>
          </w:tcPr>
          <w:p w:rsidR="000952BC" w:rsidRPr="0059135E" w:rsidRDefault="00775530" w:rsidP="001F7567">
            <w:pPr>
              <w:suppressAutoHyphens/>
              <w:spacing w:before="60" w:after="140"/>
              <w:ind w:right="-72"/>
              <w:jc w:val="both"/>
              <w:rPr>
                <w:lang w:val="es-ES"/>
              </w:rPr>
            </w:pPr>
            <w:r w:rsidRPr="006F62DA">
              <w:rPr>
                <w:lang w:val="es-ES"/>
              </w:rPr>
              <w:t xml:space="preserve">El </w:t>
            </w:r>
            <w:r w:rsidR="00511BEC">
              <w:rPr>
                <w:lang w:val="es-ES"/>
              </w:rPr>
              <w:t>lugar de pre</w:t>
            </w:r>
            <w:r w:rsidR="0059135E">
              <w:rPr>
                <w:lang w:val="es-ES"/>
              </w:rPr>
              <w:t>stación de los servicios de hemodinámica</w:t>
            </w:r>
            <w:r w:rsidRPr="006F62DA">
              <w:rPr>
                <w:lang w:val="es-ES"/>
              </w:rPr>
              <w:t xml:space="preserve"> es</w:t>
            </w:r>
            <w:r w:rsidR="00DE62F2" w:rsidRPr="006F62DA">
              <w:rPr>
                <w:lang w:val="es-ES"/>
              </w:rPr>
              <w:t>:</w:t>
            </w:r>
            <w:r w:rsidR="0059135E">
              <w:rPr>
                <w:lang w:val="es-ES"/>
              </w:rPr>
              <w:t xml:space="preserve"> El Hospital Regional del Norte.</w:t>
            </w:r>
            <w:r w:rsidR="00DE62F2" w:rsidRPr="006F62DA">
              <w:rPr>
                <w:lang w:val="es-ES"/>
              </w:rPr>
              <w:t xml:space="preserve"> </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ind w:left="360" w:hanging="360"/>
              <w:jc w:val="both"/>
              <w:rPr>
                <w:b/>
                <w:bCs/>
                <w:lang w:val="es-ES"/>
              </w:rPr>
            </w:pPr>
            <w:r w:rsidRPr="006F62DA">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775530" w:rsidP="009B59A8">
            <w:pPr>
              <w:suppressAutoHyphens/>
              <w:spacing w:before="60" w:after="140"/>
              <w:ind w:right="-72"/>
              <w:jc w:val="both"/>
              <w:rPr>
                <w:iCs/>
                <w:lang w:val="es-ES"/>
              </w:rPr>
            </w:pPr>
            <w:r w:rsidRPr="006F62DA">
              <w:rPr>
                <w:lang w:val="es-ES"/>
              </w:rPr>
              <w:t xml:space="preserve">La versión de la edición de los </w:t>
            </w:r>
            <w:proofErr w:type="spellStart"/>
            <w:r w:rsidRPr="006F62DA">
              <w:rPr>
                <w:lang w:val="es-ES"/>
              </w:rPr>
              <w:t>Incoterms</w:t>
            </w:r>
            <w:proofErr w:type="spellEnd"/>
            <w:r w:rsidRPr="006F62DA">
              <w:rPr>
                <w:iCs/>
                <w:lang w:val="es-ES"/>
              </w:rPr>
              <w:t xml:space="preserve"> </w:t>
            </w:r>
            <w:r w:rsidRPr="006F62DA">
              <w:rPr>
                <w:lang w:val="es-ES"/>
              </w:rPr>
              <w:t>será</w:t>
            </w:r>
            <w:r w:rsidRPr="006F62DA">
              <w:rPr>
                <w:iCs/>
                <w:lang w:val="es-ES"/>
              </w:rPr>
              <w:t xml:space="preserve">: </w:t>
            </w:r>
            <w:r w:rsidR="009B59A8" w:rsidRPr="006F62DA">
              <w:rPr>
                <w:iCs/>
                <w:lang w:val="es-ES"/>
              </w:rPr>
              <w:t>2010</w:t>
            </w:r>
            <w:r w:rsidR="00511BEC">
              <w:rPr>
                <w:iCs/>
                <w:lang w:val="es-ES"/>
              </w:rPr>
              <w:t xml:space="preserve"> (No Aplica)</w:t>
            </w:r>
          </w:p>
        </w:tc>
      </w:tr>
      <w:tr w:rsidR="00D95AFD" w:rsidRPr="006F62DA">
        <w:tc>
          <w:tcPr>
            <w:tcW w:w="1728" w:type="dxa"/>
            <w:tcBorders>
              <w:top w:val="single" w:sz="4" w:space="0" w:color="auto"/>
              <w:left w:val="single" w:sz="4" w:space="0" w:color="auto"/>
              <w:bottom w:val="single" w:sz="4" w:space="0" w:color="auto"/>
              <w:right w:val="single" w:sz="4" w:space="0" w:color="auto"/>
            </w:tcBorders>
          </w:tcPr>
          <w:p w:rsidR="00D95AFD" w:rsidRPr="006F62DA" w:rsidRDefault="00D95AFD">
            <w:pPr>
              <w:spacing w:before="60" w:after="140"/>
              <w:ind w:left="360" w:hanging="360"/>
              <w:jc w:val="both"/>
              <w:rPr>
                <w:b/>
                <w:bCs/>
                <w:lang w:val="es-ES"/>
              </w:rPr>
            </w:pPr>
            <w:r w:rsidRPr="006F62DA">
              <w:rPr>
                <w:b/>
                <w:bCs/>
                <w:lang w:val="es-ES"/>
              </w:rPr>
              <w:t>CGC 4.5</w:t>
            </w:r>
          </w:p>
        </w:tc>
        <w:tc>
          <w:tcPr>
            <w:tcW w:w="7380" w:type="dxa"/>
            <w:tcBorders>
              <w:top w:val="single" w:sz="4" w:space="0" w:color="auto"/>
              <w:left w:val="single" w:sz="4" w:space="0" w:color="auto"/>
              <w:bottom w:val="single" w:sz="4" w:space="0" w:color="auto"/>
              <w:right w:val="single" w:sz="4" w:space="0" w:color="auto"/>
            </w:tcBorders>
          </w:tcPr>
          <w:p w:rsidR="00D95AFD" w:rsidRPr="006F62DA" w:rsidRDefault="00D95AFD">
            <w:pPr>
              <w:suppressAutoHyphens/>
              <w:spacing w:before="60" w:after="140"/>
              <w:ind w:right="-72"/>
              <w:jc w:val="both"/>
              <w:rPr>
                <w:lang w:val="es-ES"/>
              </w:rPr>
            </w:pPr>
            <w:r w:rsidRPr="006F62DA">
              <w:rPr>
                <w:lang w:val="es-ES"/>
              </w:rPr>
              <w:t>No Aplica</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ind w:left="360" w:hanging="360"/>
              <w:jc w:val="both"/>
              <w:rPr>
                <w:b/>
                <w:bCs/>
                <w:lang w:val="es-ES"/>
              </w:rPr>
            </w:pPr>
            <w:r w:rsidRPr="006F62DA">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775530">
            <w:pPr>
              <w:suppressAutoHyphens/>
              <w:spacing w:before="60" w:after="140"/>
              <w:ind w:right="-72"/>
              <w:jc w:val="both"/>
              <w:rPr>
                <w:lang w:val="es-ES"/>
              </w:rPr>
            </w:pPr>
            <w:r w:rsidRPr="006F62DA">
              <w:rPr>
                <w:lang w:val="es-ES"/>
              </w:rPr>
              <w:t xml:space="preserve">Para </w:t>
            </w:r>
            <w:r w:rsidRPr="006F62DA">
              <w:rPr>
                <w:b/>
                <w:bCs/>
                <w:lang w:val="es-ES"/>
              </w:rPr>
              <w:t>notificaciones,</w:t>
            </w:r>
            <w:r w:rsidRPr="006F62DA">
              <w:rPr>
                <w:lang w:val="es-ES"/>
              </w:rPr>
              <w:t xml:space="preserve"> la dirección del Comprador será:</w:t>
            </w:r>
          </w:p>
          <w:p w:rsidR="00DF681F" w:rsidRPr="006F62DA" w:rsidRDefault="00775530" w:rsidP="0024012C">
            <w:pPr>
              <w:spacing w:line="276" w:lineRule="auto"/>
              <w:jc w:val="both"/>
              <w:rPr>
                <w:lang w:val="es-ES"/>
              </w:rPr>
            </w:pPr>
            <w:r w:rsidRPr="006F62DA">
              <w:rPr>
                <w:lang w:val="es-ES"/>
              </w:rPr>
              <w:t xml:space="preserve">Atención: </w:t>
            </w:r>
          </w:p>
          <w:p w:rsidR="0024012C" w:rsidRPr="006F62DA" w:rsidRDefault="0024012C" w:rsidP="0024012C">
            <w:pPr>
              <w:spacing w:line="276" w:lineRule="auto"/>
              <w:jc w:val="both"/>
              <w:rPr>
                <w:b/>
                <w:lang w:val="es-ES"/>
              </w:rPr>
            </w:pPr>
            <w:r w:rsidRPr="006F62DA">
              <w:rPr>
                <w:b/>
                <w:lang w:val="es-ES"/>
              </w:rPr>
              <w:t xml:space="preserve">Dr. Richard </w:t>
            </w:r>
            <w:proofErr w:type="spellStart"/>
            <w:r w:rsidRPr="006F62DA">
              <w:rPr>
                <w:b/>
                <w:lang w:val="es-ES"/>
              </w:rPr>
              <w:t>Zablah</w:t>
            </w:r>
            <w:proofErr w:type="spellEnd"/>
          </w:p>
          <w:p w:rsidR="00DF681F" w:rsidRPr="006F62DA" w:rsidRDefault="00DF681F" w:rsidP="0024012C">
            <w:pPr>
              <w:spacing w:line="276" w:lineRule="auto"/>
              <w:jc w:val="both"/>
              <w:rPr>
                <w:lang w:val="es-ES"/>
              </w:rPr>
            </w:pPr>
            <w:r w:rsidRPr="006F62DA">
              <w:rPr>
                <w:lang w:val="es-ES"/>
              </w:rPr>
              <w:t>Direc</w:t>
            </w:r>
            <w:r w:rsidR="0024012C" w:rsidRPr="006F62DA">
              <w:rPr>
                <w:lang w:val="es-ES"/>
              </w:rPr>
              <w:t>tor Ejecutivo Interino del IHSS</w:t>
            </w:r>
          </w:p>
          <w:p w:rsidR="00DF681F" w:rsidRPr="006F62DA" w:rsidRDefault="00DF681F" w:rsidP="0024012C">
            <w:pPr>
              <w:spacing w:line="276" w:lineRule="auto"/>
              <w:jc w:val="both"/>
              <w:rPr>
                <w:lang w:val="es-ES"/>
              </w:rPr>
            </w:pPr>
            <w:r w:rsidRPr="006F62DA">
              <w:rPr>
                <w:lang w:val="es-ES"/>
              </w:rPr>
              <w:t xml:space="preserve">Bo. Abajo, Edificio Administrativo del IHSS, 10 </w:t>
            </w:r>
            <w:proofErr w:type="gramStart"/>
            <w:r w:rsidRPr="006F62DA">
              <w:rPr>
                <w:lang w:val="es-ES"/>
              </w:rPr>
              <w:t>piso</w:t>
            </w:r>
            <w:proofErr w:type="gramEnd"/>
            <w:r w:rsidRPr="006F62DA">
              <w:rPr>
                <w:lang w:val="es-ES"/>
              </w:rPr>
              <w:t>, Tegucigalpa, M.D.C., Honduras, C.A.</w:t>
            </w:r>
          </w:p>
          <w:p w:rsidR="00775530" w:rsidRPr="006F62DA" w:rsidRDefault="00DF681F" w:rsidP="005B2BE2">
            <w:pPr>
              <w:spacing w:line="276" w:lineRule="auto"/>
              <w:jc w:val="both"/>
              <w:rPr>
                <w:lang w:val="es-ES"/>
              </w:rPr>
            </w:pPr>
            <w:r w:rsidRPr="006F62DA">
              <w:rPr>
                <w:lang w:val="es-ES"/>
              </w:rPr>
              <w:t xml:space="preserve">Teléfono: </w:t>
            </w:r>
            <w:r w:rsidR="005B2BE2" w:rsidRPr="006F62DA">
              <w:rPr>
                <w:lang w:val="es-ES"/>
              </w:rPr>
              <w:t>2222-8412</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rsidP="0057307E">
            <w:pPr>
              <w:spacing w:before="60" w:after="140"/>
              <w:ind w:left="360" w:hanging="360"/>
              <w:jc w:val="both"/>
              <w:rPr>
                <w:b/>
                <w:bCs/>
                <w:sz w:val="22"/>
                <w:lang w:val="es-ES"/>
              </w:rPr>
            </w:pPr>
            <w:r w:rsidRPr="006F62DA">
              <w:rPr>
                <w:b/>
                <w:bCs/>
                <w:lang w:val="es-ES"/>
              </w:rPr>
              <w:t>CGC 10.3</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E475D9" w:rsidP="001F7567">
            <w:pPr>
              <w:suppressAutoHyphens/>
              <w:spacing w:before="60" w:after="140"/>
              <w:ind w:right="-72"/>
              <w:jc w:val="both"/>
              <w:rPr>
                <w:spacing w:val="-3"/>
              </w:rPr>
            </w:pPr>
            <w:r w:rsidRPr="006F62DA">
              <w:rPr>
                <w:lang w:val="es-ES"/>
              </w:rPr>
              <w:t xml:space="preserve">Agotada la vía administrativa, las controversias que generen los actos administrativos que se dicten en relación </w:t>
            </w:r>
            <w:r w:rsidR="001F7567">
              <w:rPr>
                <w:lang w:val="es-ES"/>
              </w:rPr>
              <w:t xml:space="preserve">con la ejecución </w:t>
            </w:r>
            <w:r w:rsidRPr="006F62DA">
              <w:rPr>
                <w:lang w:val="es-ES"/>
              </w:rPr>
              <w:t xml:space="preserve">de éste contrato, </w:t>
            </w:r>
            <w:r w:rsidR="00B841CE" w:rsidRPr="006F62DA">
              <w:rPr>
                <w:lang w:val="es-ES"/>
              </w:rPr>
              <w:t xml:space="preserve">ante los Tribunales de Justicia de </w:t>
            </w:r>
            <w:r w:rsidR="002F3F9D" w:rsidRPr="006F62DA">
              <w:rPr>
                <w:lang w:val="es-ES"/>
              </w:rPr>
              <w:t>Francisco Morazán</w:t>
            </w:r>
            <w:r w:rsidR="00664849" w:rsidRPr="006F62DA">
              <w:rPr>
                <w:lang w:val="es-ES"/>
              </w:rPr>
              <w:t xml:space="preserve">, </w:t>
            </w:r>
            <w:r w:rsidR="00664849" w:rsidRPr="006F62DA">
              <w:t xml:space="preserve">para lo cual se </w:t>
            </w:r>
            <w:r w:rsidR="00664849" w:rsidRPr="006F62DA">
              <w:rPr>
                <w:bCs/>
                <w:color w:val="000000"/>
              </w:rPr>
              <w:t>requerirá resolución de autorización por parte de la Comisión Interventora del IHSS</w:t>
            </w:r>
            <w:r w:rsidR="002F3F9D" w:rsidRPr="006F62DA">
              <w:rPr>
                <w:lang w:val="es-ES"/>
              </w:rPr>
              <w:t>.</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jc w:val="both"/>
              <w:rPr>
                <w:b/>
                <w:bCs/>
                <w:lang w:val="es-ES"/>
              </w:rPr>
            </w:pPr>
            <w:r w:rsidRPr="006F62DA">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1B6B5F" w:rsidRPr="001B6B5F" w:rsidRDefault="001B6B5F" w:rsidP="001B6B5F">
            <w:pPr>
              <w:suppressAutoHyphens/>
              <w:spacing w:before="60" w:after="140"/>
              <w:ind w:right="-72"/>
              <w:jc w:val="both"/>
              <w:rPr>
                <w:iCs/>
                <w:lang w:val="es-ES"/>
              </w:rPr>
            </w:pPr>
            <w:r w:rsidRPr="001B6B5F">
              <w:rPr>
                <w:lang w:val="es-ES"/>
              </w:rPr>
              <w:t>Detalle de los documentos que deben ser proporcionados por el Proveedor son:</w:t>
            </w:r>
            <w:r w:rsidRPr="001B6B5F">
              <w:rPr>
                <w:iCs/>
                <w:lang w:val="es-ES"/>
              </w:rPr>
              <w:t xml:space="preserve"> </w:t>
            </w:r>
          </w:p>
          <w:p w:rsidR="001B6B5F" w:rsidRPr="001B6B5F" w:rsidRDefault="001B6B5F" w:rsidP="001B6B5F">
            <w:pPr>
              <w:numPr>
                <w:ilvl w:val="0"/>
                <w:numId w:val="48"/>
              </w:numPr>
              <w:suppressAutoHyphens/>
              <w:spacing w:before="60" w:after="140"/>
              <w:ind w:right="-72"/>
              <w:jc w:val="both"/>
              <w:rPr>
                <w:iCs/>
                <w:lang w:val="es-ES"/>
              </w:rPr>
            </w:pPr>
            <w:r w:rsidRPr="001B6B5F">
              <w:rPr>
                <w:iCs/>
                <w:lang w:val="es-ES"/>
              </w:rPr>
              <w:t>Recibo original a nombre del Instituto Hondureño de Seguridad Social</w:t>
            </w:r>
            <w:r w:rsidRPr="001B6B5F">
              <w:t>.</w:t>
            </w:r>
          </w:p>
          <w:p w:rsidR="001B6B5F" w:rsidRPr="001B6B5F" w:rsidRDefault="001B6B5F" w:rsidP="001B6B5F">
            <w:pPr>
              <w:numPr>
                <w:ilvl w:val="0"/>
                <w:numId w:val="48"/>
              </w:numPr>
              <w:suppressAutoHyphens/>
              <w:spacing w:before="60" w:after="140"/>
              <w:ind w:right="-72"/>
              <w:jc w:val="both"/>
              <w:rPr>
                <w:iCs/>
                <w:lang w:val="es-ES"/>
              </w:rPr>
            </w:pPr>
            <w:r w:rsidRPr="001B6B5F">
              <w:rPr>
                <w:iCs/>
                <w:lang w:val="es-ES"/>
              </w:rPr>
              <w:t>Factura original a nombre del Instituto Hondureño de Seguridad Social</w:t>
            </w:r>
            <w:r w:rsidRPr="001B6B5F">
              <w:t>.</w:t>
            </w:r>
          </w:p>
          <w:p w:rsidR="001B6B5F" w:rsidRPr="001B6B5F" w:rsidRDefault="001B6B5F" w:rsidP="001B6B5F">
            <w:pPr>
              <w:numPr>
                <w:ilvl w:val="0"/>
                <w:numId w:val="48"/>
              </w:numPr>
              <w:suppressAutoHyphens/>
              <w:spacing w:before="60" w:after="140"/>
              <w:ind w:right="-72"/>
              <w:jc w:val="both"/>
              <w:rPr>
                <w:iCs/>
                <w:lang w:val="es-ES"/>
              </w:rPr>
            </w:pPr>
            <w:r w:rsidRPr="001B6B5F">
              <w:t>Copia del contrato</w:t>
            </w:r>
          </w:p>
          <w:p w:rsidR="001B6B5F" w:rsidRPr="001B6B5F" w:rsidRDefault="001B6B5F" w:rsidP="001B6B5F">
            <w:pPr>
              <w:numPr>
                <w:ilvl w:val="0"/>
                <w:numId w:val="48"/>
              </w:numPr>
              <w:suppressAutoHyphens/>
              <w:spacing w:before="60" w:after="140"/>
              <w:ind w:right="-72"/>
              <w:jc w:val="both"/>
              <w:rPr>
                <w:iCs/>
                <w:lang w:val="es-ES"/>
              </w:rPr>
            </w:pPr>
            <w:r w:rsidRPr="001B6B5F">
              <w:t xml:space="preserve">Informe </w:t>
            </w:r>
            <w:r w:rsidRPr="001B6B5F">
              <w:rPr>
                <w:iCs/>
                <w:lang w:val="es-ES"/>
              </w:rPr>
              <w:t xml:space="preserve">detallado conforme los servicios contratados extendida por el Administrador de cada dependencia con el </w:t>
            </w:r>
            <w:proofErr w:type="spellStart"/>
            <w:r w:rsidRPr="001B6B5F">
              <w:rPr>
                <w:iCs/>
                <w:lang w:val="es-ES"/>
              </w:rPr>
              <w:t>vo</w:t>
            </w:r>
            <w:proofErr w:type="spellEnd"/>
            <w:r w:rsidRPr="001B6B5F">
              <w:rPr>
                <w:iCs/>
                <w:lang w:val="es-ES"/>
              </w:rPr>
              <w:t>. Bo. De la Dirección Médica Nacional del IHSS</w:t>
            </w:r>
          </w:p>
          <w:p w:rsidR="001B6B5F" w:rsidRPr="001B6B5F" w:rsidRDefault="001B6B5F" w:rsidP="0024012C">
            <w:pPr>
              <w:suppressAutoHyphens/>
              <w:spacing w:before="60" w:after="140"/>
              <w:ind w:right="-72"/>
              <w:jc w:val="both"/>
              <w:rPr>
                <w:iCs/>
                <w:color w:val="C00000"/>
                <w:lang w:val="es-ES"/>
              </w:rPr>
            </w:pPr>
            <w:r w:rsidRPr="001B6B5F">
              <w:rPr>
                <w:lang w:val="es-ES"/>
              </w:rPr>
              <w:t>Si el Comprador no recibe dichos documentos, todos los gastos consecuentes correrán por cuenta del Proveedor.</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rsidP="00D40193">
            <w:pPr>
              <w:spacing w:before="60" w:after="140"/>
              <w:jc w:val="both"/>
              <w:rPr>
                <w:b/>
                <w:bCs/>
                <w:sz w:val="22"/>
                <w:szCs w:val="22"/>
                <w:lang w:val="es-ES"/>
              </w:rPr>
            </w:pPr>
            <w:r w:rsidRPr="006F62DA">
              <w:rPr>
                <w:b/>
                <w:bCs/>
                <w:lang w:val="es-ES"/>
              </w:rPr>
              <w:t>CGC 14.1</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D40193" w:rsidP="00D40193">
            <w:pPr>
              <w:suppressAutoHyphens/>
              <w:spacing w:before="60" w:after="140"/>
              <w:ind w:right="-72"/>
              <w:jc w:val="both"/>
              <w:rPr>
                <w:lang w:val="es-ES"/>
              </w:rPr>
            </w:pPr>
            <w:r w:rsidRPr="006F62DA">
              <w:rPr>
                <w:lang w:val="es-ES"/>
              </w:rPr>
              <w:t>No Aplica</w:t>
            </w:r>
          </w:p>
        </w:tc>
      </w:tr>
      <w:tr w:rsidR="00775530" w:rsidRPr="006F62DA" w:rsidTr="0022629B">
        <w:trPr>
          <w:trHeight w:val="2258"/>
        </w:trPr>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jc w:val="both"/>
              <w:rPr>
                <w:b/>
                <w:bCs/>
                <w:lang w:val="es-ES"/>
              </w:rPr>
            </w:pPr>
            <w:r w:rsidRPr="006F62DA">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775530">
            <w:pPr>
              <w:pStyle w:val="Textoindependiente3"/>
              <w:tabs>
                <w:tab w:val="clear" w:pos="1080"/>
              </w:tabs>
              <w:spacing w:before="60" w:after="140"/>
              <w:rPr>
                <w:b/>
                <w:bCs/>
                <w:i w:val="0"/>
                <w:lang w:val="es-ES"/>
              </w:rPr>
            </w:pPr>
            <w:r w:rsidRPr="006F62DA">
              <w:rPr>
                <w:b/>
                <w:bCs/>
                <w:i w:val="0"/>
                <w:lang w:val="es-ES"/>
              </w:rPr>
              <w:t>Modelo de disposición:</w:t>
            </w:r>
          </w:p>
          <w:p w:rsidR="000952BC" w:rsidRPr="006F62DA" w:rsidRDefault="00664849" w:rsidP="000952BC">
            <w:pPr>
              <w:pStyle w:val="Listavistosa-nfasis11"/>
              <w:spacing w:after="0"/>
              <w:ind w:left="257"/>
              <w:jc w:val="both"/>
              <w:rPr>
                <w:rFonts w:ascii="Times New Roman" w:hAnsi="Times New Roman"/>
                <w:sz w:val="24"/>
                <w:szCs w:val="24"/>
              </w:rPr>
            </w:pPr>
            <w:r w:rsidRPr="006F62DA">
              <w:rPr>
                <w:rFonts w:ascii="Times New Roman" w:hAnsi="Times New Roman"/>
                <w:sz w:val="24"/>
                <w:szCs w:val="24"/>
              </w:rPr>
              <w:t>Los pagos se realizarán en Lempiras mensualmente conforme al informe y demás documentación correspondiente.</w:t>
            </w:r>
            <w:r w:rsidR="00767392" w:rsidRPr="006F62DA">
              <w:rPr>
                <w:rFonts w:ascii="Times New Roman" w:hAnsi="Times New Roman"/>
                <w:sz w:val="24"/>
                <w:szCs w:val="24"/>
              </w:rPr>
              <w:t xml:space="preserve"> </w:t>
            </w:r>
          </w:p>
          <w:p w:rsidR="00775530" w:rsidRPr="006F62DA" w:rsidRDefault="00664849" w:rsidP="00664849">
            <w:pPr>
              <w:pStyle w:val="Listavistosa-nfasis11"/>
              <w:spacing w:after="0"/>
              <w:ind w:left="257"/>
              <w:jc w:val="both"/>
              <w:rPr>
                <w:rFonts w:ascii="Times New Roman" w:hAnsi="Times New Roman"/>
              </w:rPr>
            </w:pPr>
            <w:r w:rsidRPr="006F62DA">
              <w:rPr>
                <w:rFonts w:ascii="Times New Roman" w:hAnsi="Times New Roman"/>
                <w:sz w:val="24"/>
                <w:szCs w:val="24"/>
              </w:rPr>
              <w:t xml:space="preserve">El </w:t>
            </w:r>
            <w:r w:rsidRPr="006F62DA">
              <w:rPr>
                <w:rFonts w:ascii="Times New Roman" w:hAnsi="Times New Roman"/>
                <w:bCs/>
                <w:sz w:val="24"/>
                <w:szCs w:val="24"/>
              </w:rPr>
              <w:t>Instituto Hondureño de Seguridad Social</w:t>
            </w:r>
            <w:r w:rsidRPr="006F62DA">
              <w:rPr>
                <w:rFonts w:ascii="Times New Roman" w:hAnsi="Times New Roman"/>
                <w:b/>
                <w:bCs/>
                <w:sz w:val="24"/>
                <w:szCs w:val="24"/>
              </w:rPr>
              <w:t xml:space="preserve">, </w:t>
            </w:r>
            <w:r w:rsidRPr="006F62DA">
              <w:rPr>
                <w:rFonts w:ascii="Times New Roman" w:hAnsi="Times New Roman"/>
                <w:sz w:val="24"/>
                <w:szCs w:val="24"/>
              </w:rPr>
              <w:t>a través de la Gerencia Administrativa y</w:t>
            </w:r>
            <w:r w:rsidRPr="006F62DA">
              <w:rPr>
                <w:rFonts w:ascii="Times New Roman" w:hAnsi="Times New Roman"/>
                <w:b/>
                <w:bCs/>
                <w:sz w:val="24"/>
                <w:szCs w:val="24"/>
              </w:rPr>
              <w:t xml:space="preserve"> </w:t>
            </w:r>
            <w:r w:rsidRPr="006F62DA">
              <w:rPr>
                <w:rFonts w:ascii="Times New Roman" w:hAnsi="Times New Roman"/>
                <w:sz w:val="24"/>
                <w:szCs w:val="24"/>
              </w:rPr>
              <w:t>Financiera, efectuará los trámites de pago</w:t>
            </w:r>
            <w:r w:rsidRPr="006F62DA">
              <w:rPr>
                <w:rFonts w:ascii="Times New Roman" w:hAnsi="Times New Roman"/>
                <w:b/>
                <w:bCs/>
                <w:sz w:val="24"/>
                <w:szCs w:val="24"/>
              </w:rPr>
              <w:t xml:space="preserve"> </w:t>
            </w:r>
            <w:r w:rsidRPr="006F62DA">
              <w:rPr>
                <w:rFonts w:ascii="Times New Roman" w:hAnsi="Times New Roman"/>
                <w:sz w:val="24"/>
                <w:szCs w:val="24"/>
              </w:rPr>
              <w:t>conforme a los procedimientos establecidos por el INSTITUTO.</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jc w:val="both"/>
              <w:rPr>
                <w:b/>
                <w:bCs/>
                <w:lang w:val="es-ES"/>
              </w:rPr>
            </w:pPr>
            <w:r w:rsidRPr="006F62DA">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775530" w:rsidRPr="006F62DA" w:rsidRDefault="00775530" w:rsidP="001F7567">
            <w:pPr>
              <w:suppressAutoHyphens/>
              <w:spacing w:before="60" w:after="140"/>
              <w:ind w:right="-72"/>
              <w:jc w:val="both"/>
              <w:rPr>
                <w:iCs/>
                <w:lang w:val="es-ES"/>
              </w:rPr>
            </w:pPr>
            <w:r w:rsidRPr="006F62DA">
              <w:rPr>
                <w:lang w:val="es-ES"/>
              </w:rPr>
              <w:t>El plazo de pago después del cual el Comprador deberá pagar interés al Proveedor</w:t>
            </w:r>
            <w:r w:rsidR="00BA29CA" w:rsidRPr="006F62DA">
              <w:rPr>
                <w:lang w:val="es-ES"/>
              </w:rPr>
              <w:t>:</w:t>
            </w:r>
            <w:r w:rsidRPr="006F62DA">
              <w:rPr>
                <w:lang w:val="es-ES"/>
              </w:rPr>
              <w:t xml:space="preserve"> </w:t>
            </w:r>
            <w:r w:rsidR="001F7567">
              <w:rPr>
                <w:lang w:val="es-ES"/>
              </w:rPr>
              <w:t>no aplica</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iCs/>
                <w:lang w:val="es-ES"/>
              </w:rPr>
              <w:t xml:space="preserve">“Se requerirá” </w:t>
            </w:r>
            <w:r w:rsidRPr="006F62DA">
              <w:rPr>
                <w:lang w:val="es-ES"/>
              </w:rPr>
              <w:t>una Garantía de Cumplimiento</w:t>
            </w:r>
          </w:p>
          <w:p w:rsidR="00664849" w:rsidRPr="006F62DA" w:rsidRDefault="00664849" w:rsidP="00431082">
            <w:pPr>
              <w:suppressAutoHyphens/>
              <w:spacing w:after="140"/>
              <w:ind w:right="-72"/>
              <w:jc w:val="both"/>
              <w:rPr>
                <w:iCs/>
                <w:lang w:val="es-ES"/>
              </w:rPr>
            </w:pPr>
            <w:r w:rsidRPr="006F62DA">
              <w:rPr>
                <w:lang w:val="es-ES"/>
              </w:rPr>
              <w:t>El monto de la Garantía deberá ser del quince por ciento (15%) del total del Contrato.</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lang w:val="es-ES"/>
              </w:rPr>
              <w:t xml:space="preserve">La Garantía de Cumplimiento deberá presentarse en la forma de: </w:t>
            </w:r>
            <w:r w:rsidRPr="006F62DA">
              <w:rPr>
                <w:iCs/>
                <w:lang w:val="es-ES"/>
              </w:rPr>
              <w:t>“una Garantía Bancaria”.</w:t>
            </w:r>
            <w:r w:rsidRPr="006F62DA">
              <w:rPr>
                <w:lang w:val="es-ES"/>
              </w:rPr>
              <w:t xml:space="preserve"> Vigente hasta tres (3) meses después del plazo prev</w:t>
            </w:r>
            <w:r w:rsidR="009614E4">
              <w:rPr>
                <w:lang w:val="es-ES"/>
              </w:rPr>
              <w:t>isto de prestación del servicio por año.</w:t>
            </w:r>
          </w:p>
          <w:p w:rsidR="00664849" w:rsidRPr="006F62DA" w:rsidRDefault="00664849" w:rsidP="00431082">
            <w:pPr>
              <w:suppressAutoHyphens/>
              <w:spacing w:after="140"/>
              <w:ind w:right="-72"/>
              <w:jc w:val="both"/>
              <w:rPr>
                <w:iCs/>
                <w:lang w:val="es-ES"/>
              </w:rPr>
            </w:pPr>
            <w:r w:rsidRPr="006F62DA">
              <w:rPr>
                <w:lang w:val="es-ES"/>
              </w:rPr>
              <w:t xml:space="preserve">Esta deberá estar denominada en </w:t>
            </w:r>
            <w:r w:rsidRPr="006F62DA">
              <w:rPr>
                <w:iCs/>
                <w:lang w:val="es-ES"/>
              </w:rPr>
              <w:t>Lempiras de acuerdo con las proporciones del Precio del Contrato.</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rsidP="00067236">
            <w:pPr>
              <w:spacing w:before="60" w:after="140"/>
              <w:jc w:val="both"/>
              <w:rPr>
                <w:b/>
                <w:bCs/>
                <w:sz w:val="22"/>
                <w:szCs w:val="22"/>
                <w:lang w:val="es-ES"/>
              </w:rPr>
            </w:pPr>
            <w:r w:rsidRPr="006F62DA">
              <w:rPr>
                <w:b/>
                <w:bCs/>
                <w:lang w:val="es-ES"/>
              </w:rPr>
              <w:t>CGC 17.5</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iCs/>
                <w:lang w:val="es-ES"/>
              </w:rPr>
              <w:t>No Aplica</w:t>
            </w:r>
            <w:r w:rsidRPr="006F62DA">
              <w:t xml:space="preserve"> </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lang w:val="es-ES"/>
              </w:rPr>
              <w:t xml:space="preserve">El embalaje, la identificación y la documentación dentro y fuera de los paquetes serán como se indica a continuación: </w:t>
            </w:r>
            <w:r w:rsidRPr="006F62DA">
              <w:rPr>
                <w:iCs/>
                <w:lang w:val="es-ES"/>
              </w:rPr>
              <w:t>No Aplica</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lang w:val="es-ES"/>
              </w:rPr>
            </w:pPr>
            <w:r w:rsidRPr="006F62DA">
              <w:rPr>
                <w:lang w:val="es-ES"/>
              </w:rPr>
              <w:t>No Aplica</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lang w:val="es-ES"/>
              </w:rPr>
              <w:t xml:space="preserve">No Aplica </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lang w:val="es-ES"/>
              </w:rPr>
              <w:t>No Aplica</w:t>
            </w:r>
          </w:p>
        </w:tc>
      </w:tr>
      <w:tr w:rsidR="00664849" w:rsidRPr="006F62DA">
        <w:tc>
          <w:tcPr>
            <w:tcW w:w="1728" w:type="dxa"/>
            <w:tcBorders>
              <w:top w:val="single" w:sz="4" w:space="0" w:color="auto"/>
              <w:left w:val="single" w:sz="4" w:space="0" w:color="auto"/>
              <w:bottom w:val="single" w:sz="4" w:space="0" w:color="auto"/>
              <w:right w:val="single" w:sz="4" w:space="0" w:color="auto"/>
            </w:tcBorders>
          </w:tcPr>
          <w:p w:rsidR="00664849" w:rsidRPr="006F62DA" w:rsidRDefault="00664849">
            <w:pPr>
              <w:spacing w:before="60" w:after="140"/>
              <w:jc w:val="both"/>
              <w:rPr>
                <w:b/>
                <w:bCs/>
                <w:lang w:val="es-ES"/>
              </w:rPr>
            </w:pPr>
            <w:r w:rsidRPr="006F62DA">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664849" w:rsidRPr="006F62DA" w:rsidRDefault="00664849" w:rsidP="00431082">
            <w:pPr>
              <w:suppressAutoHyphens/>
              <w:spacing w:after="140"/>
              <w:ind w:right="-72"/>
              <w:jc w:val="both"/>
              <w:rPr>
                <w:iCs/>
                <w:lang w:val="es-ES"/>
              </w:rPr>
            </w:pPr>
            <w:r w:rsidRPr="006F62DA">
              <w:rPr>
                <w:lang w:val="es-ES"/>
              </w:rPr>
              <w:t xml:space="preserve">El valor de la liquidación por daños y perjuicios será </w:t>
            </w:r>
            <w:r w:rsidRPr="006F62DA">
              <w:t>en con</w:t>
            </w:r>
            <w:r w:rsidR="00204DEE">
              <w:t>cepto de multa 0.36</w:t>
            </w:r>
            <w:r w:rsidRPr="006F62DA">
              <w:t>% por cada día de atraso en la prestación del servic</w:t>
            </w:r>
            <w:r w:rsidR="009614E4">
              <w:t>io del pago mens</w:t>
            </w:r>
            <w:r w:rsidR="0059135E">
              <w:t>ual proyectado.</w:t>
            </w:r>
            <w:r w:rsidR="009614E4">
              <w:t xml:space="preserve"> </w:t>
            </w:r>
            <w:r w:rsidRPr="006F62DA">
              <w:t>Si la demora no justificada diera lugar a que el total cobrado por la multa aquí establecida ascendiera al diez por ciento (10%) del valor parcial de este contrato</w:t>
            </w:r>
            <w:r w:rsidRPr="006F62DA">
              <w:rPr>
                <w:lang w:val="es-MX"/>
              </w:rPr>
              <w:t xml:space="preserve"> “EL </w:t>
            </w:r>
            <w:r w:rsidRPr="006F62DA">
              <w:rPr>
                <w:lang w:val="es-HN"/>
              </w:rPr>
              <w:t>INSTITUTO”</w:t>
            </w:r>
            <w:r w:rsidRPr="006F62DA">
              <w:rPr>
                <w:lang w:val="es-MX"/>
              </w:rPr>
              <w:t xml:space="preserve">, </w:t>
            </w:r>
            <w:r w:rsidRPr="006F62DA">
              <w:t>podrá considerar la resolución total del contrato y hacer efectiva la garantía de cumplimiento, sin incurrir por esto en ninguna responsabilidad de su parte</w:t>
            </w:r>
            <w:r w:rsidRPr="006F62DA">
              <w:rPr>
                <w:lang w:val="es-ES"/>
              </w:rPr>
              <w:t xml:space="preserve">. </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jc w:val="both"/>
              <w:rPr>
                <w:b/>
                <w:bCs/>
                <w:lang w:val="es-ES"/>
              </w:rPr>
            </w:pPr>
            <w:r w:rsidRPr="006F62DA">
              <w:rPr>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rsidR="00305FBD" w:rsidRPr="006F62DA" w:rsidRDefault="008431F2" w:rsidP="00662C4E">
            <w:pPr>
              <w:suppressAutoHyphens/>
              <w:spacing w:before="120" w:after="120"/>
              <w:ind w:right="-72"/>
              <w:jc w:val="both"/>
              <w:rPr>
                <w:iCs/>
                <w:lang w:val="es-ES"/>
              </w:rPr>
            </w:pPr>
            <w:r w:rsidRPr="006F62DA">
              <w:rPr>
                <w:lang w:val="es-ES"/>
              </w:rPr>
              <w:t>No Aplica</w:t>
            </w:r>
          </w:p>
        </w:tc>
      </w:tr>
      <w:tr w:rsidR="00775530" w:rsidRPr="006F62DA">
        <w:tc>
          <w:tcPr>
            <w:tcW w:w="1728" w:type="dxa"/>
            <w:tcBorders>
              <w:top w:val="single" w:sz="4" w:space="0" w:color="auto"/>
              <w:left w:val="single" w:sz="4" w:space="0" w:color="auto"/>
              <w:bottom w:val="single" w:sz="4" w:space="0" w:color="auto"/>
              <w:right w:val="single" w:sz="4" w:space="0" w:color="auto"/>
            </w:tcBorders>
          </w:tcPr>
          <w:p w:rsidR="00775530" w:rsidRPr="006F62DA" w:rsidRDefault="00775530">
            <w:pPr>
              <w:spacing w:before="60" w:after="140"/>
              <w:jc w:val="both"/>
              <w:rPr>
                <w:b/>
                <w:bCs/>
                <w:lang w:val="es-ES"/>
              </w:rPr>
            </w:pPr>
            <w:r w:rsidRPr="006F62DA">
              <w:rPr>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rsidR="00856F99" w:rsidRPr="00736C9E" w:rsidRDefault="00736C9E" w:rsidP="00736C9E">
            <w:pPr>
              <w:pStyle w:val="Listavistosa-nfasis11"/>
              <w:widowControl w:val="0"/>
              <w:tabs>
                <w:tab w:val="left" w:pos="709"/>
              </w:tabs>
              <w:autoSpaceDE w:val="0"/>
              <w:autoSpaceDN w:val="0"/>
              <w:adjustRightInd w:val="0"/>
              <w:ind w:left="0"/>
              <w:jc w:val="both"/>
              <w:rPr>
                <w:rFonts w:ascii="Times New Roman" w:hAnsi="Times New Roman"/>
                <w:color w:val="C00000"/>
                <w:sz w:val="24"/>
                <w:szCs w:val="24"/>
              </w:rPr>
            </w:pPr>
            <w:r w:rsidRPr="001B6B5F">
              <w:rPr>
                <w:rFonts w:ascii="Times New Roman" w:hAnsi="Times New Roman"/>
                <w:sz w:val="24"/>
                <w:szCs w:val="24"/>
              </w:rPr>
              <w:t>El Instituto notificara al contratista problemas en la prestación del servicio, el que deberá remediar en un plazo máximo de veinticuatro horas a partir de la notificación</w:t>
            </w:r>
          </w:p>
        </w:tc>
      </w:tr>
    </w:tbl>
    <w:p w:rsidR="00775530" w:rsidRDefault="00775530">
      <w:pPr>
        <w:jc w:val="both"/>
        <w:rPr>
          <w:i/>
          <w:iCs/>
          <w:lang w:val="es-ES"/>
        </w:rPr>
      </w:pPr>
    </w:p>
    <w:p w:rsidR="0059135E" w:rsidRPr="006F62DA" w:rsidRDefault="0059135E">
      <w:pPr>
        <w:jc w:val="both"/>
        <w:rPr>
          <w:i/>
          <w:iCs/>
          <w:lang w:val="es-ES"/>
        </w:rPr>
      </w:pPr>
    </w:p>
    <w:p w:rsidR="00775530" w:rsidRPr="006F62DA" w:rsidRDefault="001B6B5F" w:rsidP="001B6B5F">
      <w:pPr>
        <w:rPr>
          <w:b/>
          <w:sz w:val="36"/>
          <w:szCs w:val="36"/>
          <w:lang w:val="es-ES"/>
        </w:rPr>
      </w:pPr>
      <w:bookmarkStart w:id="124" w:name="_Toc106187663"/>
      <w:r>
        <w:rPr>
          <w:i/>
          <w:iCs/>
          <w:lang w:val="es-ES"/>
        </w:rPr>
        <w:lastRenderedPageBreak/>
        <w:t xml:space="preserve">                                   </w:t>
      </w:r>
      <w:r w:rsidR="00775530" w:rsidRPr="006F62DA">
        <w:rPr>
          <w:b/>
          <w:sz w:val="36"/>
          <w:szCs w:val="36"/>
          <w:lang w:val="es-ES"/>
        </w:rPr>
        <w:t>Sección IX. Formularios del Contrato</w:t>
      </w:r>
      <w:bookmarkEnd w:id="124"/>
    </w:p>
    <w:p w:rsidR="00775530" w:rsidRPr="006F62DA" w:rsidRDefault="00775530">
      <w:pPr>
        <w:ind w:left="1080" w:hanging="540"/>
        <w:jc w:val="both"/>
        <w:rPr>
          <w:lang w:val="es-ES"/>
        </w:rPr>
      </w:pPr>
    </w:p>
    <w:p w:rsidR="00775530" w:rsidRPr="006F62DA" w:rsidRDefault="00775530">
      <w:pPr>
        <w:ind w:left="1080" w:hanging="540"/>
        <w:jc w:val="both"/>
        <w:rPr>
          <w:lang w:val="es-ES"/>
        </w:rPr>
      </w:pPr>
    </w:p>
    <w:p w:rsidR="00775530" w:rsidRPr="006F62DA" w:rsidRDefault="00775530">
      <w:pPr>
        <w:ind w:left="1080" w:hanging="540"/>
        <w:jc w:val="center"/>
        <w:rPr>
          <w:b/>
          <w:bCs/>
          <w:sz w:val="32"/>
          <w:lang w:val="es-ES"/>
        </w:rPr>
      </w:pPr>
      <w:r w:rsidRPr="006F62DA">
        <w:rPr>
          <w:b/>
          <w:bCs/>
          <w:sz w:val="32"/>
          <w:lang w:val="es-ES"/>
        </w:rPr>
        <w:t>Índice de Formularios</w:t>
      </w:r>
    </w:p>
    <w:p w:rsidR="00775530" w:rsidRPr="006F62DA" w:rsidRDefault="00775530">
      <w:pPr>
        <w:ind w:left="1080" w:hanging="540"/>
        <w:jc w:val="both"/>
        <w:rPr>
          <w:b/>
          <w:bCs/>
          <w:sz w:val="32"/>
          <w:lang w:val="es-ES"/>
        </w:rPr>
      </w:pPr>
    </w:p>
    <w:p w:rsidR="00775530" w:rsidRPr="006F62DA" w:rsidRDefault="00775530">
      <w:pPr>
        <w:ind w:left="1080" w:hanging="540"/>
        <w:jc w:val="both"/>
        <w:rPr>
          <w:b/>
          <w:bCs/>
          <w:sz w:val="32"/>
          <w:lang w:val="es-ES"/>
        </w:rPr>
      </w:pPr>
    </w:p>
    <w:p w:rsidR="00775530" w:rsidRPr="006F62DA" w:rsidRDefault="00775530">
      <w:pPr>
        <w:tabs>
          <w:tab w:val="right" w:leader="dot" w:pos="9000"/>
        </w:tabs>
        <w:ind w:left="540"/>
        <w:jc w:val="both"/>
        <w:rPr>
          <w:lang w:val="es-ES"/>
        </w:rPr>
      </w:pPr>
      <w:r w:rsidRPr="006F62DA">
        <w:rPr>
          <w:lang w:val="es-ES"/>
        </w:rPr>
        <w:t>1. Contrato</w:t>
      </w:r>
      <w:r w:rsidRPr="006F62DA">
        <w:rPr>
          <w:lang w:val="es-ES"/>
        </w:rPr>
        <w:tab/>
      </w:r>
      <w:r w:rsidR="00384B64">
        <w:rPr>
          <w:lang w:val="es-ES"/>
        </w:rPr>
        <w:t>82</w:t>
      </w:r>
    </w:p>
    <w:p w:rsidR="00775530" w:rsidRPr="006F62DA" w:rsidRDefault="00775530">
      <w:pPr>
        <w:tabs>
          <w:tab w:val="right" w:leader="dot" w:pos="9000"/>
        </w:tabs>
        <w:ind w:left="540"/>
        <w:jc w:val="both"/>
        <w:rPr>
          <w:lang w:val="es-ES"/>
        </w:rPr>
      </w:pPr>
    </w:p>
    <w:p w:rsidR="00775530" w:rsidRPr="006F62DA" w:rsidRDefault="00775530">
      <w:pPr>
        <w:tabs>
          <w:tab w:val="right" w:leader="dot" w:pos="9000"/>
        </w:tabs>
        <w:ind w:left="540"/>
        <w:jc w:val="both"/>
        <w:rPr>
          <w:lang w:val="es-ES"/>
        </w:rPr>
      </w:pPr>
      <w:r w:rsidRPr="006F62DA">
        <w:rPr>
          <w:lang w:val="es-ES"/>
        </w:rPr>
        <w:t>2. Garantía de Cumplimiento</w:t>
      </w:r>
      <w:r w:rsidRPr="006F62DA">
        <w:rPr>
          <w:lang w:val="es-ES"/>
        </w:rPr>
        <w:tab/>
      </w:r>
      <w:r w:rsidR="00384B64">
        <w:rPr>
          <w:lang w:val="es-ES"/>
        </w:rPr>
        <w:t>88</w:t>
      </w:r>
    </w:p>
    <w:p w:rsidR="00775530" w:rsidRPr="006F62DA" w:rsidRDefault="00775530">
      <w:pPr>
        <w:tabs>
          <w:tab w:val="right" w:leader="dot" w:pos="9000"/>
        </w:tabs>
        <w:ind w:left="540"/>
        <w:jc w:val="both"/>
        <w:rPr>
          <w:lang w:val="es-ES"/>
        </w:rPr>
      </w:pPr>
    </w:p>
    <w:p w:rsidR="00D1133D" w:rsidRDefault="00D1133D">
      <w:pPr>
        <w:rPr>
          <w:b/>
          <w:sz w:val="36"/>
          <w:szCs w:val="20"/>
          <w:lang w:val="es-ES"/>
        </w:rPr>
      </w:pPr>
      <w:r>
        <w:rPr>
          <w:lang w:val="es-ES"/>
        </w:rPr>
        <w:br w:type="page"/>
      </w:r>
    </w:p>
    <w:p w:rsidR="00775530" w:rsidRPr="009A4922" w:rsidRDefault="00775530" w:rsidP="009A4922">
      <w:pPr>
        <w:pStyle w:val="SectionIXHeader"/>
        <w:rPr>
          <w:rFonts w:ascii="Times New Roman" w:hAnsi="Times New Roman"/>
          <w:lang w:val="es-ES"/>
        </w:rPr>
      </w:pPr>
      <w:r w:rsidRPr="006F62DA">
        <w:rPr>
          <w:rFonts w:ascii="Times New Roman" w:hAnsi="Times New Roman"/>
          <w:lang w:val="es-ES"/>
        </w:rPr>
        <w:lastRenderedPageBreak/>
        <w:t>Contrato</w:t>
      </w:r>
    </w:p>
    <w:p w:rsidR="00CF18BB" w:rsidRPr="00A83848" w:rsidRDefault="004E41FD" w:rsidP="004E41FD">
      <w:pPr>
        <w:keepNext/>
        <w:widowControl w:val="0"/>
        <w:tabs>
          <w:tab w:val="left" w:pos="-284"/>
          <w:tab w:val="left" w:pos="576"/>
        </w:tabs>
        <w:autoSpaceDE w:val="0"/>
        <w:autoSpaceDN w:val="0"/>
        <w:adjustRightInd w:val="0"/>
        <w:ind w:left="-284" w:hanging="142"/>
        <w:jc w:val="both"/>
        <w:rPr>
          <w:b/>
          <w:bCs/>
        </w:rPr>
      </w:pPr>
      <w:r>
        <w:rPr>
          <w:b/>
          <w:bCs/>
        </w:rPr>
        <w:t xml:space="preserve"> </w:t>
      </w:r>
      <w:r w:rsidR="0059135E" w:rsidRPr="0059135E">
        <w:rPr>
          <w:b/>
          <w:bCs/>
        </w:rPr>
        <w:t xml:space="preserve">“CONTRATACIÒN DE SERVICIOS DE HEMODINAMIA, INCLUYENDO COLOCACION DE </w:t>
      </w:r>
      <w:proofErr w:type="gramStart"/>
      <w:r w:rsidR="0059135E" w:rsidRPr="0059135E">
        <w:rPr>
          <w:b/>
          <w:bCs/>
        </w:rPr>
        <w:t>MARCAPASOS  Y</w:t>
      </w:r>
      <w:proofErr w:type="gramEnd"/>
      <w:r w:rsidR="0059135E" w:rsidRPr="0059135E">
        <w:rPr>
          <w:b/>
          <w:bCs/>
        </w:rPr>
        <w:t xml:space="preserve"> ESTUDIOS DE ELECTROFISIOLOGIA PARA LOS DERECHO HABIENTES DEL HOSPITAL REGIONAL DEL NORTE DEL INSTITUTO HONDUREÑO DE SEGURIDAD SOCIAL (IHSS)”</w:t>
      </w:r>
    </w:p>
    <w:p w:rsidR="00CF18BB" w:rsidRPr="006F62DA" w:rsidRDefault="00CF18BB" w:rsidP="00CF18BB">
      <w:pPr>
        <w:pStyle w:val="Ttulo1"/>
        <w:tabs>
          <w:tab w:val="left" w:pos="567"/>
        </w:tabs>
        <w:rPr>
          <w:sz w:val="24"/>
          <w:lang w:val="es-ES_tradnl"/>
        </w:rPr>
      </w:pPr>
    </w:p>
    <w:p w:rsidR="00CF18BB" w:rsidRPr="00A90EFC" w:rsidRDefault="004E41FD" w:rsidP="004E41FD">
      <w:pPr>
        <w:suppressAutoHyphens/>
        <w:spacing w:before="60" w:after="140"/>
        <w:ind w:left="-284" w:right="211" w:hanging="284"/>
        <w:jc w:val="both"/>
      </w:pPr>
      <w:r>
        <w:t xml:space="preserve">     </w:t>
      </w:r>
      <w:r w:rsidR="00CF18BB" w:rsidRPr="006F62DA">
        <w:t xml:space="preserve">Nosotros </w:t>
      </w:r>
      <w:r w:rsidR="00CF18BB" w:rsidRPr="006F62DA">
        <w:rPr>
          <w:b/>
        </w:rPr>
        <w:t>RICHARD ZABLAH ASFURA,</w:t>
      </w:r>
      <w:r w:rsidR="00CF18BB" w:rsidRPr="006F62DA">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w:t>
      </w:r>
      <w:r w:rsidR="00405D4F" w:rsidRPr="006F62DA">
        <w:t xml:space="preserve">publicado el 17 de enero de 2014 en la Gaceta, Diario Oficial de la Repúblicas, </w:t>
      </w:r>
      <w:r w:rsidR="00CF18BB" w:rsidRPr="006F62DA">
        <w:t xml:space="preserve">con Oficinas Administrativas en el Barrio Abajo de Tegucigalpa, con R.T.N. Nº08019003249605, </w:t>
      </w:r>
      <w:r w:rsidR="00CF18BB" w:rsidRPr="006F62DA">
        <w:rPr>
          <w:bCs/>
        </w:rPr>
        <w:t xml:space="preserve">quien para los efectos de este Contrato se denominará </w:t>
      </w:r>
      <w:r w:rsidR="00CF18BB" w:rsidRPr="006F62DA">
        <w:rPr>
          <w:b/>
        </w:rPr>
        <w:t>“EL</w:t>
      </w:r>
      <w:r w:rsidR="00CF18BB" w:rsidRPr="006F62DA">
        <w:t xml:space="preserve"> </w:t>
      </w:r>
      <w:r w:rsidR="00CF18BB" w:rsidRPr="006F62DA">
        <w:rPr>
          <w:b/>
        </w:rPr>
        <w:t xml:space="preserve">INSTITUTO” </w:t>
      </w:r>
      <w:r w:rsidR="00CF18BB" w:rsidRPr="006F62DA">
        <w:t>y por</w:t>
      </w:r>
      <w:r w:rsidR="00CF18BB" w:rsidRPr="006F62DA">
        <w:rPr>
          <w:b/>
        </w:rPr>
        <w:t xml:space="preserve"> </w:t>
      </w:r>
      <w:r w:rsidR="00CF18BB" w:rsidRPr="006F62DA">
        <w:t>otra parte__</w:t>
      </w:r>
      <w:proofErr w:type="spellStart"/>
      <w:r w:rsidR="00CF18BB" w:rsidRPr="006F62DA">
        <w:t>xxxxx</w:t>
      </w:r>
      <w:proofErr w:type="spellEnd"/>
      <w:r w:rsidR="00CF18BB" w:rsidRPr="006F62DA">
        <w:t xml:space="preserve"> hondureño, mayor de edad, _________, _________________ y de este domicilio con dirección en </w:t>
      </w:r>
      <w:proofErr w:type="spellStart"/>
      <w:r w:rsidR="00CF18BB" w:rsidRPr="006F62DA">
        <w:t>xxxxx</w:t>
      </w:r>
      <w:proofErr w:type="spellEnd"/>
      <w:r w:rsidR="00CF18BB" w:rsidRPr="006F62DA">
        <w:t xml:space="preserve">_, con número de celular ____, y correo electrónico, </w:t>
      </w:r>
      <w:proofErr w:type="spellStart"/>
      <w:r w:rsidR="00CF18BB" w:rsidRPr="006F62DA">
        <w:t>xxxxxxx</w:t>
      </w:r>
      <w:proofErr w:type="spellEnd"/>
      <w:r w:rsidR="00CF18BB" w:rsidRPr="006F62DA">
        <w:t xml:space="preserve"> actuando en su calidad de Gerente General y Representante Legal de la </w:t>
      </w:r>
      <w:r w:rsidR="00CF18BB" w:rsidRPr="006F62DA">
        <w:rPr>
          <w:b/>
        </w:rPr>
        <w:t>SOCIEDAD __________________________________.</w:t>
      </w:r>
      <w:r w:rsidR="00CF18BB" w:rsidRPr="006F62DA">
        <w:t xml:space="preserve">, según consta en poder de administración otorgado a su favor mediante Instrumento Público número ____ del _____ de ______ </w:t>
      </w:r>
      <w:proofErr w:type="spellStart"/>
      <w:r w:rsidR="00CF18BB" w:rsidRPr="006F62DA">
        <w:t>de</w:t>
      </w:r>
      <w:proofErr w:type="spellEnd"/>
      <w:r w:rsidR="00CF18BB" w:rsidRPr="006F62DA">
        <w:t xml:space="preserve"> _____, ante los oficios del notario _____________________.; inscrito bajo el tomo ______, numero _____ del Registro de la Propiedad Inmueble y Mercantil de _____;  RTN </w:t>
      </w:r>
      <w:proofErr w:type="spellStart"/>
      <w:r w:rsidR="00CF18BB" w:rsidRPr="006F62DA">
        <w:t>No_______en</w:t>
      </w:r>
      <w:proofErr w:type="spellEnd"/>
      <w:r w:rsidR="00CF18BB" w:rsidRPr="006F62DA">
        <w:t xml:space="preserve"> adelante denominado </w:t>
      </w:r>
      <w:r w:rsidR="00CF18BB" w:rsidRPr="006F62DA">
        <w:rPr>
          <w:b/>
        </w:rPr>
        <w:t>“EL CONTRATISTA”</w:t>
      </w:r>
      <w:r w:rsidR="00CF18BB" w:rsidRPr="006F62DA">
        <w:t>, hemos convenido en celebrar como en efecto celebramos, el presente</w:t>
      </w:r>
      <w:r w:rsidR="00CF18BB" w:rsidRPr="006F62DA">
        <w:rPr>
          <w:b/>
        </w:rPr>
        <w:t xml:space="preserve"> CONTRATO DE </w:t>
      </w:r>
      <w:r w:rsidR="002834D4" w:rsidRPr="006F62DA">
        <w:rPr>
          <w:b/>
          <w:bCs/>
        </w:rPr>
        <w:t>SERVICIO</w:t>
      </w:r>
      <w:r w:rsidR="00B91927" w:rsidRPr="006F62DA">
        <w:rPr>
          <w:b/>
          <w:bCs/>
        </w:rPr>
        <w:t>S</w:t>
      </w:r>
      <w:r w:rsidR="00BF676B" w:rsidRPr="006F62DA">
        <w:rPr>
          <w:b/>
          <w:bCs/>
        </w:rPr>
        <w:t xml:space="preserve"> </w:t>
      </w:r>
      <w:r w:rsidR="00436C91">
        <w:rPr>
          <w:b/>
          <w:bCs/>
        </w:rPr>
        <w:t>LICITACION PUBLICA NACIONAL</w:t>
      </w:r>
      <w:r w:rsidR="0059135E">
        <w:rPr>
          <w:b/>
          <w:bCs/>
        </w:rPr>
        <w:t xml:space="preserve"> N° 013-2020</w:t>
      </w:r>
      <w:r w:rsidR="00436C91">
        <w:rPr>
          <w:b/>
          <w:bCs/>
        </w:rPr>
        <w:t xml:space="preserve"> </w:t>
      </w:r>
      <w:r w:rsidR="0059135E" w:rsidRPr="0059135E">
        <w:rPr>
          <w:b/>
          <w:bCs/>
        </w:rPr>
        <w:t>“CONTRATACIÒN DE SERVICIOS DE HEMODINAMIA, INCLUYENDO COLOCACION DE MARCAPASOS  Y ESTUDIOS DE ELECTROFISIOLOGIA PARA LOS DERECHO HABIENTES DEL HOSPITAL REGIONAL DEL NORTE DEL INSTITUTO HONDUREÑO DE SEGURIDAD SOCIAL (IHSS)”</w:t>
      </w:r>
      <w:r w:rsidR="0059135E">
        <w:rPr>
          <w:b/>
        </w:rPr>
        <w:t xml:space="preserve"> </w:t>
      </w:r>
      <w:r w:rsidR="00CF18BB" w:rsidRPr="006F62DA">
        <w:rPr>
          <w:b/>
        </w:rPr>
        <w:t xml:space="preserve">Y LA SOCIEDAD …… </w:t>
      </w:r>
      <w:r w:rsidR="00CF18BB" w:rsidRPr="006F62DA">
        <w:t xml:space="preserve"> el cual se regirá de acuerdo a las siguientes cláusulas: </w:t>
      </w:r>
      <w:r w:rsidR="00CF18BB" w:rsidRPr="006F62DA">
        <w:rPr>
          <w:b/>
        </w:rPr>
        <w:t>PRIMERA: OBJETO DEL CONTRATO</w:t>
      </w:r>
      <w:r w:rsidR="00CF18BB" w:rsidRPr="006F62DA">
        <w:t xml:space="preserve">; manifiesta “EL INSTITUTO” que mediante Resolución Nº _______________________del ________de _____de ________, el INSTITUTO HONDUREÑO DE SEGURIDAD SOCIAL (IHSS) ____________________________________derivado de la Licitación </w:t>
      </w:r>
      <w:r w:rsidR="002030EF" w:rsidRPr="006F62DA">
        <w:t xml:space="preserve">Pública Nacional </w:t>
      </w:r>
      <w:r w:rsidR="0059135E">
        <w:t>N°013-2020</w:t>
      </w:r>
      <w:r w:rsidR="00CF18BB" w:rsidRPr="006F62DA">
        <w:t xml:space="preserve">, </w:t>
      </w:r>
      <w:r w:rsidR="00B91927" w:rsidRPr="006F62DA">
        <w:t xml:space="preserve">adjudico </w:t>
      </w:r>
      <w:r w:rsidR="00CF18BB" w:rsidRPr="006F62DA">
        <w:t>lo siguiente:</w:t>
      </w:r>
      <w:r w:rsidR="00204DEE">
        <w:t xml:space="preserve"> ( describir cantidades de sesiones por año y </w:t>
      </w:r>
      <w:proofErr w:type="spellStart"/>
      <w:r w:rsidR="00204DEE">
        <w:t>asi</w:t>
      </w:r>
      <w:proofErr w:type="spellEnd"/>
      <w:r w:rsidR="00204DEE">
        <w:t xml:space="preserve"> como cantidad estimada de insumos para diálisis peritoneal por año </w:t>
      </w:r>
      <w:r w:rsidR="00CF18BB" w:rsidRPr="006F62DA">
        <w:t xml:space="preserve">__________________________________________ </w:t>
      </w:r>
      <w:r w:rsidR="00CF18BB" w:rsidRPr="006F62DA">
        <w:rPr>
          <w:b/>
          <w:lang w:val="es-MX"/>
        </w:rPr>
        <w:t>SEGUNDA: VALOR DEL CONTRATO Y FORMA DE PAGO</w:t>
      </w:r>
      <w:r w:rsidR="00CF18BB" w:rsidRPr="006F62DA">
        <w:rPr>
          <w:lang w:val="es-MX"/>
        </w:rPr>
        <w:t xml:space="preserve">; el valor de todos los materiales </w:t>
      </w:r>
      <w:r w:rsidR="00B91927" w:rsidRPr="006F62DA">
        <w:rPr>
          <w:lang w:val="es-MX"/>
        </w:rPr>
        <w:t>y servicios</w:t>
      </w:r>
      <w:r w:rsidR="00CF18BB" w:rsidRPr="006F62DA">
        <w:rPr>
          <w:lang w:val="es-MX"/>
        </w:rPr>
        <w:t xml:space="preserve"> a suministrar por “EL CONTRATISTA”, identificados en la cláusula anterior, asciende a la suma</w:t>
      </w:r>
      <w:r w:rsidR="00204DEE">
        <w:rPr>
          <w:lang w:val="es-MX"/>
        </w:rPr>
        <w:t xml:space="preserve"> estimada </w:t>
      </w:r>
      <w:r w:rsidR="00CF18BB" w:rsidRPr="006F62DA">
        <w:rPr>
          <w:lang w:val="es-MX"/>
        </w:rPr>
        <w:t xml:space="preserve"> de </w:t>
      </w:r>
      <w:proofErr w:type="spellStart"/>
      <w:r w:rsidR="00CF18BB" w:rsidRPr="006F62DA">
        <w:rPr>
          <w:lang w:val="es-MX"/>
        </w:rPr>
        <w:t>xxxxxxxx</w:t>
      </w:r>
      <w:proofErr w:type="spellEnd"/>
      <w:r w:rsidR="00CF18BB" w:rsidRPr="006F62DA">
        <w:rPr>
          <w:lang w:val="es-MX"/>
        </w:rPr>
        <w:t>_</w:t>
      </w:r>
      <w:r w:rsidR="00CF18BB" w:rsidRPr="006F62DA">
        <w:rPr>
          <w:b/>
        </w:rPr>
        <w:t>LEMPIRAS EXACTOS (L ____________</w:t>
      </w:r>
      <w:r w:rsidR="00204DEE">
        <w:t xml:space="preserve">),sin </w:t>
      </w:r>
      <w:r w:rsidR="00B91927" w:rsidRPr="006F62DA">
        <w:t xml:space="preserve"> el </w:t>
      </w:r>
      <w:r w:rsidR="00CF18BB" w:rsidRPr="006F62DA">
        <w:t>1</w:t>
      </w:r>
      <w:r w:rsidR="00B43220" w:rsidRPr="006F62DA">
        <w:t>5</w:t>
      </w:r>
      <w:r w:rsidR="00CF18BB" w:rsidRPr="006F62DA">
        <w:t xml:space="preserve">% de impuesto sobre ventas </w:t>
      </w:r>
      <w:r w:rsidR="00204DEE">
        <w:t xml:space="preserve"> ( describir valor por sesión por año , </w:t>
      </w:r>
      <w:proofErr w:type="spellStart"/>
      <w:r w:rsidR="00204DEE">
        <w:t>asi</w:t>
      </w:r>
      <w:proofErr w:type="spellEnd"/>
      <w:r w:rsidR="00204DEE">
        <w:t xml:space="preserve"> como valor por cada insumo</w:t>
      </w:r>
      <w:r w:rsidR="0059135E">
        <w:t xml:space="preserve"> en caso de diálisis peritoneal</w:t>
      </w:r>
      <w:r w:rsidR="00204DEE">
        <w:t xml:space="preserve">) </w:t>
      </w:r>
      <w:r w:rsidR="00CF18BB" w:rsidRPr="006F62DA">
        <w:rPr>
          <w:lang w:val="es-MX"/>
        </w:rPr>
        <w:t xml:space="preserve">El valor del contrato será pagado en Lempiras, con recursos propios disponibles en el Reglón </w:t>
      </w:r>
      <w:proofErr w:type="spellStart"/>
      <w:r w:rsidR="00CF18BB" w:rsidRPr="006F62DA">
        <w:rPr>
          <w:lang w:val="es-MX"/>
        </w:rPr>
        <w:t>xxxx</w:t>
      </w:r>
      <w:proofErr w:type="spellEnd"/>
      <w:r w:rsidR="00CF18BB" w:rsidRPr="006F62DA">
        <w:rPr>
          <w:lang w:val="es-MX"/>
        </w:rPr>
        <w:t xml:space="preserve"> del presupuesto del “INSTIT</w:t>
      </w:r>
      <w:r w:rsidR="00204DEE">
        <w:rPr>
          <w:lang w:val="es-MX"/>
        </w:rPr>
        <w:t>UTO</w:t>
      </w:r>
      <w:r w:rsidR="00204DEE" w:rsidRPr="00610F46">
        <w:rPr>
          <w:lang w:val="es-MX"/>
        </w:rPr>
        <w:t xml:space="preserve">” para el </w:t>
      </w:r>
      <w:r w:rsidR="0059135E">
        <w:rPr>
          <w:lang w:val="es-MX"/>
        </w:rPr>
        <w:t>año fiscal de 2020</w:t>
      </w:r>
      <w:r w:rsidR="00AF5B1F" w:rsidRPr="00A83848">
        <w:rPr>
          <w:color w:val="FF0000"/>
          <w:lang w:val="es-MX"/>
        </w:rPr>
        <w:t>,</w:t>
      </w:r>
      <w:r w:rsidR="00AF5B1F" w:rsidRPr="006F62DA">
        <w:rPr>
          <w:lang w:val="es-MX"/>
        </w:rPr>
        <w:t xml:space="preserve"> </w:t>
      </w:r>
      <w:r w:rsidR="00CF18BB" w:rsidRPr="006F62DA">
        <w:rPr>
          <w:lang w:val="es-MX"/>
        </w:rPr>
        <w:t>s</w:t>
      </w:r>
      <w:proofErr w:type="spellStart"/>
      <w:r w:rsidR="00CF18BB" w:rsidRPr="006F62DA">
        <w:rPr>
          <w:lang w:val="es-HN"/>
        </w:rPr>
        <w:t>e</w:t>
      </w:r>
      <w:proofErr w:type="spellEnd"/>
      <w:r w:rsidR="00CF18BB" w:rsidRPr="006F62DA">
        <w:rPr>
          <w:lang w:val="es-HN"/>
        </w:rPr>
        <w:t xml:space="preserve"> harán pagos parciales </w:t>
      </w:r>
      <w:r w:rsidR="00204DEE">
        <w:rPr>
          <w:lang w:val="es-HN"/>
        </w:rPr>
        <w:t xml:space="preserve">mensuales </w:t>
      </w:r>
      <w:r w:rsidR="00CF18BB" w:rsidRPr="006F62DA">
        <w:rPr>
          <w:lang w:val="es-HN"/>
        </w:rPr>
        <w:t>en moneda nacional (Lempiras). El proveedor requerirá el pago al “INSTITUTO”</w:t>
      </w:r>
      <w:r w:rsidR="00CF18BB" w:rsidRPr="006F62DA">
        <w:t xml:space="preserve"> y adjuntará a la solicitud una </w:t>
      </w:r>
      <w:r w:rsidR="00067236" w:rsidRPr="006F62DA">
        <w:rPr>
          <w:iCs/>
          <w:lang w:val="es-ES"/>
        </w:rPr>
        <w:t xml:space="preserve">Recibo original a nombre del </w:t>
      </w:r>
      <w:r w:rsidR="00067236" w:rsidRPr="006F62DA">
        <w:rPr>
          <w:iCs/>
          <w:lang w:val="es-ES"/>
        </w:rPr>
        <w:lastRenderedPageBreak/>
        <w:t xml:space="preserve">Instituto Hondureño de Seguridad Social, </w:t>
      </w:r>
      <w:r w:rsidR="00067236" w:rsidRPr="006F62DA">
        <w:t xml:space="preserve">debidamente firmada y sellada por el </w:t>
      </w:r>
      <w:r w:rsidR="00204DEE">
        <w:t xml:space="preserve">representante legal de la empresa, </w:t>
      </w:r>
      <w:r w:rsidR="00067236" w:rsidRPr="006F62DA">
        <w:rPr>
          <w:iCs/>
          <w:lang w:val="es-ES"/>
        </w:rPr>
        <w:t xml:space="preserve">Factura original a nombre del Instituto Hondureño de Seguridad Social, </w:t>
      </w:r>
      <w:r w:rsidR="00067236" w:rsidRPr="006F62DA">
        <w:t>debidamente firmada y sellada por el</w:t>
      </w:r>
      <w:r w:rsidR="00204DEE">
        <w:t xml:space="preserve"> representante legal de la empresa </w:t>
      </w:r>
      <w:r w:rsidR="00067236" w:rsidRPr="006F62DA">
        <w:t xml:space="preserve">, </w:t>
      </w:r>
      <w:r w:rsidR="00204DEE">
        <w:rPr>
          <w:iCs/>
          <w:lang w:val="es-ES"/>
        </w:rPr>
        <w:t xml:space="preserve">Informe </w:t>
      </w:r>
      <w:r w:rsidR="00067236" w:rsidRPr="006F62DA">
        <w:rPr>
          <w:iCs/>
          <w:lang w:val="es-ES"/>
        </w:rPr>
        <w:t xml:space="preserve"> detallado de los servicios recibidos</w:t>
      </w:r>
      <w:r w:rsidR="00204DEE">
        <w:rPr>
          <w:iCs/>
          <w:lang w:val="es-ES"/>
        </w:rPr>
        <w:t xml:space="preserve"> por sesiones brindadas </w:t>
      </w:r>
      <w:r w:rsidR="00067236" w:rsidRPr="006F62DA">
        <w:rPr>
          <w:iCs/>
          <w:lang w:val="es-ES"/>
        </w:rPr>
        <w:t xml:space="preserve"> firmado y sellado por la Unidad Administrativa</w:t>
      </w:r>
      <w:r w:rsidR="00A83848">
        <w:rPr>
          <w:iCs/>
          <w:lang w:val="es-ES"/>
        </w:rPr>
        <w:t xml:space="preserve"> de cada uno de las  clínicas regionales</w:t>
      </w:r>
      <w:r w:rsidR="00204DEE">
        <w:rPr>
          <w:iCs/>
          <w:lang w:val="es-ES"/>
        </w:rPr>
        <w:t xml:space="preserve"> </w:t>
      </w:r>
      <w:r w:rsidR="00067236" w:rsidRPr="006F62DA">
        <w:rPr>
          <w:iCs/>
          <w:lang w:val="es-ES"/>
        </w:rPr>
        <w:t xml:space="preserve"> donde se provee </w:t>
      </w:r>
      <w:r w:rsidR="00436C91">
        <w:rPr>
          <w:iCs/>
          <w:lang w:val="es-ES"/>
        </w:rPr>
        <w:t>el servicio contando con el vo.</w:t>
      </w:r>
      <w:r w:rsidR="00067236" w:rsidRPr="006F62DA">
        <w:rPr>
          <w:iCs/>
          <w:lang w:val="es-ES"/>
        </w:rPr>
        <w:t>bo. De la Dirección Médica</w:t>
      </w:r>
      <w:r w:rsidR="00204DEE">
        <w:rPr>
          <w:iCs/>
          <w:lang w:val="es-ES"/>
        </w:rPr>
        <w:t xml:space="preserve"> de </w:t>
      </w:r>
      <w:proofErr w:type="gramStart"/>
      <w:r w:rsidR="00204DEE">
        <w:rPr>
          <w:iCs/>
          <w:lang w:val="es-ES"/>
        </w:rPr>
        <w:t>cada  ho</w:t>
      </w:r>
      <w:r w:rsidR="00ED2823">
        <w:rPr>
          <w:iCs/>
          <w:lang w:val="es-ES"/>
        </w:rPr>
        <w:t>spital</w:t>
      </w:r>
      <w:proofErr w:type="gramEnd"/>
      <w:r w:rsidR="00ED2823">
        <w:rPr>
          <w:iCs/>
          <w:lang w:val="es-ES"/>
        </w:rPr>
        <w:t xml:space="preserve"> o jefe de clínica médica.</w:t>
      </w:r>
      <w:r w:rsidR="00067236" w:rsidRPr="006F62DA">
        <w:rPr>
          <w:iCs/>
          <w:lang w:val="es-ES"/>
        </w:rPr>
        <w:t xml:space="preserve"> </w:t>
      </w:r>
      <w:r w:rsidR="00CF18BB" w:rsidRPr="006F62DA">
        <w:rPr>
          <w:b/>
          <w:lang w:val="es-MX"/>
        </w:rPr>
        <w:t>TERCERA: PRECIO A QUE SE SUJETA EL CONTRATO</w:t>
      </w:r>
      <w:r w:rsidR="00CF18BB" w:rsidRPr="006F62DA">
        <w:rPr>
          <w:lang w:val="es-MX"/>
        </w:rPr>
        <w:t xml:space="preserve">; el precio o valor del contrato incluido en la Cláusula Segunda permanecerá fijo durante el período de validez del contrato y no será sujeto a variación alguna, solo en aquellos casos en que favorezcan al </w:t>
      </w:r>
      <w:r w:rsidR="00CF18BB" w:rsidRPr="006F62DA">
        <w:rPr>
          <w:lang w:val="es-HN"/>
        </w:rPr>
        <w:t>“INSTITUTO”</w:t>
      </w:r>
      <w:r w:rsidR="00455D55" w:rsidRPr="006F62DA">
        <w:rPr>
          <w:lang w:val="es-HN"/>
        </w:rPr>
        <w:t>.</w:t>
      </w:r>
      <w:r w:rsidR="00CF18BB" w:rsidRPr="006F62DA">
        <w:rPr>
          <w:lang w:val="es-MX"/>
        </w:rPr>
        <w:t xml:space="preserve"> </w:t>
      </w:r>
      <w:r w:rsidR="00CF18BB" w:rsidRPr="006F62DA">
        <w:rPr>
          <w:b/>
          <w:lang w:val="es-MX"/>
        </w:rPr>
        <w:t>CUARTA: PAGO DE IMPUESTOS Y OTROS DERECHOS</w:t>
      </w:r>
      <w:r w:rsidR="00CF18BB" w:rsidRPr="006F62DA">
        <w:rPr>
          <w:lang w:val="es-MX"/>
        </w:rPr>
        <w:t xml:space="preserve">; todos los pagos que sea necesario efectuar en conceptos de impuestos y derechos o cualquier otro tipo de impuestos o gravamen de los materiales o productos ocasionados por los suministros contratados, correrán a cuenta de “EL CONTRATISTA” sin ninguna responsabilidad pecuniaria para el </w:t>
      </w:r>
      <w:r w:rsidR="00CF18BB" w:rsidRPr="006F62DA">
        <w:rPr>
          <w:lang w:val="es-HN"/>
        </w:rPr>
        <w:t>“INSTITUTO”</w:t>
      </w:r>
      <w:r w:rsidR="00CF18BB" w:rsidRPr="006F62DA">
        <w:t xml:space="preserve"> </w:t>
      </w:r>
      <w:r w:rsidR="00CF18BB" w:rsidRPr="006F62DA">
        <w:rPr>
          <w:b/>
          <w:lang w:val="es-MX"/>
        </w:rPr>
        <w:t>QUINTA: PLAZO DE ENTREGA</w:t>
      </w:r>
      <w:r w:rsidR="00CF18BB" w:rsidRPr="006F62DA">
        <w:rPr>
          <w:lang w:val="es-MX"/>
        </w:rPr>
        <w:t xml:space="preserve">; “EL CONTRATISTA” se compromete a </w:t>
      </w:r>
      <w:r w:rsidR="00204DEE">
        <w:rPr>
          <w:lang w:val="es-MX"/>
        </w:rPr>
        <w:t xml:space="preserve">prestar </w:t>
      </w:r>
      <w:r w:rsidR="0059135E">
        <w:rPr>
          <w:lang w:val="es-MX"/>
        </w:rPr>
        <w:t>a satisfacción los</w:t>
      </w:r>
      <w:r w:rsidR="0059135E" w:rsidRPr="0059135E">
        <w:rPr>
          <w:lang w:val="es-MX"/>
        </w:rPr>
        <w:t xml:space="preserve"> SERVICIOS DE HEMODINAMIA, INCLUYENDO COLOCACION DE MARCAPASOS  Y ESTUDIOS DE ELECTROFISIOLOGIA PARA LOS DERECHO HABIENTES DEL HOSPITAL REGIONAL DEL NORTE DEL INSTITUTO HONDUREÑO DE SEGURIDAD SOCIAL (IHSS)”</w:t>
      </w:r>
      <w:r w:rsidR="00204DEE">
        <w:rPr>
          <w:lang w:val="es-MX"/>
        </w:rPr>
        <w:t xml:space="preserve">, </w:t>
      </w:r>
      <w:r w:rsidR="00436C91">
        <w:rPr>
          <w:lang w:val="es-MX"/>
        </w:rPr>
        <w:t xml:space="preserve">objeto del contrato. </w:t>
      </w:r>
      <w:r w:rsidR="00204DEE">
        <w:rPr>
          <w:lang w:val="es-MX"/>
        </w:rPr>
        <w:t xml:space="preserve"> </w:t>
      </w:r>
      <w:r w:rsidR="00CF18BB" w:rsidRPr="00050284">
        <w:rPr>
          <w:b/>
          <w:color w:val="000000" w:themeColor="text1"/>
          <w:lang w:val="es-MX"/>
        </w:rPr>
        <w:t xml:space="preserve">SEXTA: </w:t>
      </w:r>
      <w:r w:rsidR="00FA6BB7" w:rsidRPr="00050284">
        <w:rPr>
          <w:b/>
          <w:color w:val="000000" w:themeColor="text1"/>
          <w:lang w:val="es-MX"/>
        </w:rPr>
        <w:t>REEMPLAZO DE SUMINISTROS DEFECTUOSOS O VENCIDOS</w:t>
      </w:r>
      <w:r w:rsidR="00FA6BB7" w:rsidRPr="00050284">
        <w:rPr>
          <w:color w:val="000000" w:themeColor="text1"/>
          <w:lang w:val="es-MX"/>
        </w:rPr>
        <w:t xml:space="preserve">; los defectos y vencimiento en los productos </w:t>
      </w:r>
      <w:r w:rsidR="00A83848" w:rsidRPr="00050284">
        <w:rPr>
          <w:color w:val="000000" w:themeColor="text1"/>
          <w:lang w:val="es-MX"/>
        </w:rPr>
        <w:t xml:space="preserve">para los </w:t>
      </w:r>
      <w:r w:rsidR="00A90EFC" w:rsidRPr="00A90EFC">
        <w:rPr>
          <w:color w:val="000000" w:themeColor="text1"/>
          <w:lang w:val="es-MX"/>
        </w:rPr>
        <w:t>SERVICIOS DE HEMODINAMIA, INCLUYENDO COLOCACION DE MARCAPASOS  Y ESTUDIOS DE ELECTROFISIOLOGIA PARA LOS DERECHO HABIENTES DEL HOSPITAL REGIONAL DEL NORTE DEL INSTITUTO HONDUREÑO DE SEGURIDAD SOCIAL (IHSS)”</w:t>
      </w:r>
      <w:r w:rsidR="00A90EFC">
        <w:rPr>
          <w:color w:val="000000" w:themeColor="text1"/>
          <w:lang w:val="es-MX"/>
        </w:rPr>
        <w:t>,</w:t>
      </w:r>
      <w:r w:rsidR="00204DEE" w:rsidRPr="00050284">
        <w:rPr>
          <w:color w:val="000000" w:themeColor="text1"/>
          <w:lang w:val="es-MX"/>
        </w:rPr>
        <w:t xml:space="preserve"> </w:t>
      </w:r>
      <w:r w:rsidR="00FA6BB7" w:rsidRPr="00050284">
        <w:rPr>
          <w:color w:val="000000" w:themeColor="text1"/>
          <w:lang w:val="es-MX"/>
        </w:rPr>
        <w:t xml:space="preserve">serán cubiertos por “EL CONTRATISTA”, </w:t>
      </w:r>
      <w:r w:rsidR="00CF18BB" w:rsidRPr="00050284">
        <w:rPr>
          <w:color w:val="000000" w:themeColor="text1"/>
          <w:lang w:val="es-MX"/>
        </w:rPr>
        <w:t xml:space="preserve">sin costo alguno para “EL </w:t>
      </w:r>
      <w:r w:rsidR="00CF18BB" w:rsidRPr="00050284">
        <w:rPr>
          <w:color w:val="000000" w:themeColor="text1"/>
          <w:lang w:val="es-HN"/>
        </w:rPr>
        <w:t>INSTITUTO”</w:t>
      </w:r>
      <w:r w:rsidR="00CF18BB" w:rsidRPr="00050284">
        <w:rPr>
          <w:color w:val="000000" w:themeColor="text1"/>
          <w:lang w:val="es-MX"/>
        </w:rPr>
        <w:t xml:space="preserve">, </w:t>
      </w:r>
      <w:r w:rsidR="00455D55" w:rsidRPr="00050284">
        <w:rPr>
          <w:color w:val="000000" w:themeColor="text1"/>
          <w:lang w:val="es-MX"/>
        </w:rPr>
        <w:t>en caso de que los suministros no se hallen en estado de ser</w:t>
      </w:r>
      <w:r w:rsidR="00050284" w:rsidRPr="00050284">
        <w:rPr>
          <w:color w:val="000000" w:themeColor="text1"/>
          <w:lang w:val="es-MX"/>
        </w:rPr>
        <w:t xml:space="preserve"> utilizados en los derechohabientes</w:t>
      </w:r>
      <w:r w:rsidR="00455D55" w:rsidRPr="00050284">
        <w:rPr>
          <w:color w:val="000000" w:themeColor="text1"/>
          <w:lang w:val="es-MX"/>
        </w:rPr>
        <w:t>, o cuando ocurran faltantes o cualquier otra razón calificada se hará const</w:t>
      </w:r>
      <w:r w:rsidR="00050284" w:rsidRPr="00050284">
        <w:rPr>
          <w:color w:val="000000" w:themeColor="text1"/>
          <w:lang w:val="es-MX"/>
        </w:rPr>
        <w:t>ar esta circunstancia en un informe</w:t>
      </w:r>
      <w:r w:rsidR="00455D55" w:rsidRPr="00050284">
        <w:rPr>
          <w:color w:val="000000" w:themeColor="text1"/>
          <w:lang w:val="es-MX"/>
        </w:rPr>
        <w:t xml:space="preserve">, pudiendo “EL </w:t>
      </w:r>
      <w:r w:rsidR="00455D55" w:rsidRPr="00050284">
        <w:rPr>
          <w:color w:val="000000" w:themeColor="text1"/>
          <w:lang w:val="es-HN"/>
        </w:rPr>
        <w:t>INSTITUTO”</w:t>
      </w:r>
      <w:r w:rsidR="00455D55" w:rsidRPr="00050284">
        <w:rPr>
          <w:color w:val="000000" w:themeColor="text1"/>
          <w:lang w:val="es-MX"/>
        </w:rPr>
        <w:t xml:space="preserve">, conceder hasta un término de cinco (5) días </w:t>
      </w:r>
      <w:r w:rsidR="00455D55" w:rsidRPr="00050284">
        <w:rPr>
          <w:color w:val="000000" w:themeColor="text1"/>
        </w:rPr>
        <w:t>calendario</w:t>
      </w:r>
      <w:r w:rsidR="00455D55" w:rsidRPr="00050284">
        <w:rPr>
          <w:color w:val="000000" w:themeColor="text1"/>
          <w:lang w:val="es-MX"/>
        </w:rPr>
        <w:t xml:space="preserve"> a partir de su notificación, para que proceda a la subsan</w:t>
      </w:r>
      <w:r w:rsidR="00050284" w:rsidRPr="00050284">
        <w:rPr>
          <w:color w:val="000000" w:themeColor="text1"/>
          <w:lang w:val="es-MX"/>
        </w:rPr>
        <w:t xml:space="preserve">ación </w:t>
      </w:r>
      <w:r w:rsidR="00455D55" w:rsidRPr="00050284">
        <w:rPr>
          <w:color w:val="000000" w:themeColor="text1"/>
          <w:lang w:val="es-MX"/>
        </w:rPr>
        <w:t xml:space="preserve">defectos, o en su caso, para que proceda a </w:t>
      </w:r>
      <w:r w:rsidR="00050284" w:rsidRPr="00050284">
        <w:rPr>
          <w:color w:val="000000" w:themeColor="text1"/>
          <w:lang w:val="es-MX"/>
        </w:rPr>
        <w:t xml:space="preserve">realizar las correcciones inmediatas. </w:t>
      </w:r>
      <w:r w:rsidR="00801E9D" w:rsidRPr="00050284">
        <w:rPr>
          <w:color w:val="000000" w:themeColor="text1"/>
          <w:lang w:val="es-MX"/>
        </w:rPr>
        <w:t>S</w:t>
      </w:r>
      <w:r w:rsidR="00455D55" w:rsidRPr="00050284">
        <w:rPr>
          <w:color w:val="000000" w:themeColor="text1"/>
          <w:lang w:val="es-MX"/>
        </w:rPr>
        <w:t xml:space="preserve">i el cumplimiento </w:t>
      </w:r>
      <w:r w:rsidR="00050284" w:rsidRPr="00050284">
        <w:rPr>
          <w:color w:val="000000" w:themeColor="text1"/>
          <w:lang w:val="es-MX"/>
        </w:rPr>
        <w:t>del servicio es satisfactorio.</w:t>
      </w:r>
      <w:r w:rsidR="00050284">
        <w:rPr>
          <w:color w:val="000000" w:themeColor="text1"/>
          <w:lang w:val="es-MX"/>
        </w:rPr>
        <w:t xml:space="preserve"> </w:t>
      </w:r>
      <w:r w:rsidR="00455D55" w:rsidRPr="00050284">
        <w:rPr>
          <w:color w:val="000000" w:themeColor="text1"/>
          <w:lang w:val="es-MX"/>
        </w:rPr>
        <w:t xml:space="preserve">“EL </w:t>
      </w:r>
      <w:r w:rsidR="00455D55" w:rsidRPr="00050284">
        <w:rPr>
          <w:color w:val="000000" w:themeColor="text1"/>
          <w:lang w:val="es-HN"/>
        </w:rPr>
        <w:t>INSTITUTO</w:t>
      </w:r>
      <w:r w:rsidR="00050284" w:rsidRPr="00050284">
        <w:rPr>
          <w:color w:val="000000" w:themeColor="text1"/>
          <w:lang w:val="es-MX"/>
        </w:rPr>
        <w:t>”</w:t>
      </w:r>
      <w:r w:rsidR="00455D55" w:rsidRPr="00050284">
        <w:rPr>
          <w:color w:val="000000" w:themeColor="text1"/>
          <w:lang w:val="es-MX"/>
        </w:rPr>
        <w:t>, extenderá al proveed</w:t>
      </w:r>
      <w:r w:rsidR="00050284" w:rsidRPr="00050284">
        <w:rPr>
          <w:color w:val="000000" w:themeColor="text1"/>
          <w:lang w:val="es-MX"/>
        </w:rPr>
        <w:t>or constancia</w:t>
      </w:r>
      <w:r w:rsidR="00455D55" w:rsidRPr="00050284">
        <w:rPr>
          <w:color w:val="000000" w:themeColor="text1"/>
          <w:lang w:val="es-MX"/>
        </w:rPr>
        <w:t>, indi</w:t>
      </w:r>
      <w:r w:rsidR="00050284" w:rsidRPr="00050284">
        <w:rPr>
          <w:color w:val="000000" w:themeColor="text1"/>
          <w:lang w:val="es-MX"/>
        </w:rPr>
        <w:t>cando en ella, que el servicio ha estado</w:t>
      </w:r>
      <w:r w:rsidR="00455D55" w:rsidRPr="00050284">
        <w:rPr>
          <w:color w:val="000000" w:themeColor="text1"/>
          <w:lang w:val="es-MX"/>
        </w:rPr>
        <w:t xml:space="preserve"> a entera satisfacción de “EL </w:t>
      </w:r>
      <w:r w:rsidR="00455D55" w:rsidRPr="00050284">
        <w:rPr>
          <w:color w:val="000000" w:themeColor="text1"/>
          <w:lang w:val="es-HN"/>
        </w:rPr>
        <w:t>INSTITUTO</w:t>
      </w:r>
      <w:r w:rsidR="00455D55" w:rsidRPr="00050284">
        <w:rPr>
          <w:color w:val="000000" w:themeColor="text1"/>
          <w:lang w:val="es-MX"/>
        </w:rPr>
        <w:t xml:space="preserve">”, de conformidad a la calidad y especificaciones técnicas solicitadas. </w:t>
      </w:r>
      <w:r w:rsidR="00CF18BB" w:rsidRPr="006F62DA">
        <w:rPr>
          <w:b/>
          <w:lang w:val="es-MX"/>
        </w:rPr>
        <w:t>SEPTIMA: GARANTIA DE CUMPLIMIENTO</w:t>
      </w:r>
      <w:r w:rsidR="00CF18BB" w:rsidRPr="006F62DA">
        <w:rPr>
          <w:lang w:val="es-MX"/>
        </w:rPr>
        <w:t xml:space="preserve">; </w:t>
      </w:r>
      <w:r w:rsidR="00A621FF">
        <w:rPr>
          <w:lang w:val="es-MX"/>
        </w:rPr>
        <w:t xml:space="preserve">diez días hábiles después de la </w:t>
      </w:r>
      <w:r w:rsidR="00CF18BB" w:rsidRPr="006F62DA">
        <w:rPr>
          <w:lang w:val="es-MX"/>
        </w:rPr>
        <w:t xml:space="preserve">suscripción del contrato </w:t>
      </w:r>
      <w:r w:rsidR="00455D55" w:rsidRPr="006F62DA">
        <w:rPr>
          <w:lang w:val="es-MX"/>
        </w:rPr>
        <w:t xml:space="preserve">y con el objeto de asegurar al </w:t>
      </w:r>
      <w:r w:rsidR="00CF18BB" w:rsidRPr="006F62DA">
        <w:rPr>
          <w:lang w:val="es-MX"/>
        </w:rPr>
        <w:t xml:space="preserve">“EL </w:t>
      </w:r>
      <w:r w:rsidR="00CF18BB" w:rsidRPr="006F62DA">
        <w:rPr>
          <w:lang w:val="es-HN"/>
        </w:rPr>
        <w:t>INSTITUTO”</w:t>
      </w:r>
      <w:r w:rsidR="00CF18BB" w:rsidRPr="006F62DA">
        <w:rPr>
          <w:lang w:val="es-MX"/>
        </w:rPr>
        <w:t>, el cumplimiento de todos los plazos, condiciones y obligaciones de cualquier tipo</w:t>
      </w:r>
      <w:r w:rsidR="00801E9D" w:rsidRPr="006F62DA">
        <w:rPr>
          <w:lang w:val="es-MX"/>
        </w:rPr>
        <w:t>,</w:t>
      </w:r>
      <w:r w:rsidR="00CF18BB" w:rsidRPr="006F62DA">
        <w:rPr>
          <w:lang w:val="es-MX"/>
        </w:rPr>
        <w:t xml:space="preserve"> especificadas o producto de este contrato, “EL CONTRATISTA” constituirá a favor de “EL </w:t>
      </w:r>
      <w:r w:rsidR="00CF18BB" w:rsidRPr="006F62DA">
        <w:rPr>
          <w:lang w:val="es-HN"/>
        </w:rPr>
        <w:t>INSTITUTO”</w:t>
      </w:r>
      <w:r w:rsidR="00CF18BB" w:rsidRPr="006F62DA">
        <w:rPr>
          <w:lang w:val="es-MX"/>
        </w:rPr>
        <w:t>, una Garantía de Cumplimiento equivalente al quince por ciento (15%) del valor total de este contrato, vigente hasta tres (3) meses después del plazo previsto para la entrega total de los productos</w:t>
      </w:r>
      <w:r w:rsidR="00A621FF">
        <w:rPr>
          <w:lang w:val="es-MX"/>
        </w:rPr>
        <w:t>, por el primer año, renovable cada año subsiguiente.</w:t>
      </w:r>
      <w:r w:rsidR="00CF18BB" w:rsidRPr="006F62DA">
        <w:rPr>
          <w:lang w:val="es-MX"/>
        </w:rPr>
        <w:t xml:space="preserve"> La no presentación de la garantía solicitada en esta cláusula dará lugar a la resolución del contrato sin derivar responsabilidad alguna para “EL </w:t>
      </w:r>
      <w:r w:rsidR="00CF18BB" w:rsidRPr="006F62DA">
        <w:rPr>
          <w:lang w:val="es-HN"/>
        </w:rPr>
        <w:t>INSTITUTO”</w:t>
      </w:r>
      <w:r w:rsidR="00CF18BB" w:rsidRPr="006F62DA">
        <w:rPr>
          <w:lang w:val="es-MX"/>
        </w:rPr>
        <w:t xml:space="preserve">. La garantía de cumplimiento será devuelta por “EL </w:t>
      </w:r>
      <w:r w:rsidR="00CF18BB" w:rsidRPr="006F62DA">
        <w:rPr>
          <w:lang w:val="es-HN"/>
        </w:rPr>
        <w:t>INSTITUTO”</w:t>
      </w:r>
      <w:r w:rsidR="00CF18BB" w:rsidRPr="006F62DA">
        <w:rPr>
          <w:lang w:val="es-MX"/>
        </w:rPr>
        <w:t xml:space="preserve">, a más tardar dentro de los noventa (90) días calendario siguiente a la fecha en que “EL CONTRATISTA” haya cumplido con todas sus obligaciones contractuales. </w:t>
      </w:r>
      <w:r w:rsidR="00A418F1">
        <w:rPr>
          <w:b/>
          <w:color w:val="000000"/>
          <w:lang w:val="es-MX"/>
        </w:rPr>
        <w:t>OCTAVA</w:t>
      </w:r>
      <w:r w:rsidR="00CF18BB" w:rsidRPr="006F62DA">
        <w:rPr>
          <w:b/>
          <w:color w:val="000000"/>
          <w:lang w:val="es-MX"/>
        </w:rPr>
        <w:t>:</w:t>
      </w:r>
      <w:r w:rsidR="00CF18BB" w:rsidRPr="006F62DA">
        <w:rPr>
          <w:b/>
          <w:lang w:val="es-MX"/>
        </w:rPr>
        <w:t xml:space="preserve"> CLAUSULA OBLIGATORIA DE LAS GARANTIAS</w:t>
      </w:r>
      <w:r w:rsidR="00CF18BB" w:rsidRPr="006F62DA">
        <w:rPr>
          <w:lang w:val="es-MX"/>
        </w:rPr>
        <w:t xml:space="preserve">; todos los documentos de garantía deberán contener la siguiente cláusula obligatoria: </w:t>
      </w:r>
      <w:r w:rsidR="00CF18BB" w:rsidRPr="006F62DA">
        <w:rPr>
          <w:b/>
        </w:rPr>
        <w:t xml:space="preserve">“LA PRESENTE GARANTÍA ES SOLIDARIA, INCONDICIONAL, IRREVOCABLE Y DE REALIZACIÓN AUTOMÁTICA, DEBIENDO SER EJECUTADA POR EL VALOR </w:t>
      </w:r>
      <w:r w:rsidR="00CF18BB" w:rsidRPr="006F62DA">
        <w:rPr>
          <w:b/>
        </w:rPr>
        <w:lastRenderedPageBreak/>
        <w:t xml:space="preserve">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00CF18BB" w:rsidRPr="006F62DA">
        <w:rPr>
          <w:lang w:val="es-MX"/>
        </w:rPr>
        <w:t xml:space="preserve">A las garantías no deberán adicionarles cláusulas que anulen o limiten la cláusula obligatoria. </w:t>
      </w:r>
      <w:r w:rsidR="00A418F1">
        <w:rPr>
          <w:b/>
          <w:lang w:val="es-MX"/>
        </w:rPr>
        <w:t>NOVENA</w:t>
      </w:r>
      <w:r w:rsidR="00CF18BB" w:rsidRPr="006F62DA">
        <w:rPr>
          <w:b/>
          <w:lang w:val="es-MX"/>
        </w:rPr>
        <w:t xml:space="preserve">: </w:t>
      </w:r>
      <w:r w:rsidR="00CF18BB" w:rsidRPr="006F62DA">
        <w:rPr>
          <w:b/>
        </w:rPr>
        <w:t>ERRORES Y OMISIO</w:t>
      </w:r>
      <w:r w:rsidR="00A83848">
        <w:rPr>
          <w:b/>
        </w:rPr>
        <w:t>NES EN LA OFERTA O EN LOS SERVICIOS</w:t>
      </w:r>
      <w:r w:rsidR="00CF18BB" w:rsidRPr="006F62DA">
        <w:rPr>
          <w:b/>
        </w:rPr>
        <w:t xml:space="preserve"> OBJETOS DE ESTE CONTRATO</w:t>
      </w:r>
      <w:r w:rsidR="00CF18BB" w:rsidRPr="006F62DA">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CF18BB" w:rsidRPr="006F62DA">
        <w:rPr>
          <w:lang w:val="es-MX"/>
        </w:rPr>
        <w:t xml:space="preserve">EL </w:t>
      </w:r>
      <w:r w:rsidR="00CF18BB" w:rsidRPr="006F62DA">
        <w:rPr>
          <w:lang w:val="es-HN"/>
        </w:rPr>
        <w:t>INSTITUTO”</w:t>
      </w:r>
      <w:r w:rsidR="00CF18BB" w:rsidRPr="006F62DA">
        <w:t>, pueda tener o usar para remediar la falta; “</w:t>
      </w:r>
      <w:r w:rsidR="00843EFA">
        <w:rPr>
          <w:b/>
        </w:rPr>
        <w:t>DECIMA</w:t>
      </w:r>
      <w:r w:rsidR="00CF18BB" w:rsidRPr="006F62DA">
        <w:rPr>
          <w:b/>
        </w:rPr>
        <w:t>: CESION DEL CONTRATO O SUB-CONTRATACION</w:t>
      </w:r>
      <w:r w:rsidR="00CF18BB" w:rsidRPr="006F62DA">
        <w:t xml:space="preserve">; Los derechos derivados de este contrato no podrán ser cedidos a terceros. </w:t>
      </w:r>
      <w:r w:rsidR="00843EFA">
        <w:rPr>
          <w:b/>
        </w:rPr>
        <w:t>DECIMA PRIMERA</w:t>
      </w:r>
      <w:r w:rsidR="00CF18BB" w:rsidRPr="006F62DA">
        <w:rPr>
          <w:b/>
        </w:rPr>
        <w:t>: CLAUSULA DE SANCION POR INCUMPLIMIENTO</w:t>
      </w:r>
      <w:r w:rsidR="00CF18BB" w:rsidRPr="006F62DA">
        <w:t>; en caso de dem</w:t>
      </w:r>
      <w:r w:rsidR="00843EFA">
        <w:t>oras no justificadas en la prestación del servicio</w:t>
      </w:r>
      <w:r w:rsidR="00A621FF">
        <w:t xml:space="preserve"> objeto del presente contrato</w:t>
      </w:r>
      <w:r w:rsidR="00CF18BB" w:rsidRPr="006F62DA">
        <w:t>, “EL CONTRATISTA” pagará a “</w:t>
      </w:r>
      <w:r w:rsidR="00CF18BB" w:rsidRPr="006F62DA">
        <w:rPr>
          <w:lang w:val="es-MX"/>
        </w:rPr>
        <w:t xml:space="preserve">EL </w:t>
      </w:r>
      <w:r w:rsidR="00CF18BB" w:rsidRPr="006F62DA">
        <w:rPr>
          <w:lang w:val="es-HN"/>
        </w:rPr>
        <w:t>INSTITUTO”</w:t>
      </w:r>
      <w:r w:rsidR="00CF18BB" w:rsidRPr="006F62DA">
        <w:t xml:space="preserve"> </w:t>
      </w:r>
      <w:r w:rsidR="00067236" w:rsidRPr="006F62DA">
        <w:rPr>
          <w:lang w:val="es-ES"/>
        </w:rPr>
        <w:t xml:space="preserve">El valor de la liquidación por daños y perjuicios será </w:t>
      </w:r>
      <w:r w:rsidR="00A621FF">
        <w:t>en concepto de multa 0.36</w:t>
      </w:r>
      <w:r w:rsidR="00067236" w:rsidRPr="006F62DA">
        <w:t xml:space="preserve">% por cada día de atraso en que incurra por el valor total mensual del lote adjudicado, sin perjuicio de las obligaciones pactadas. Si la demora no justificada diera lugar a que el total cobrado por la multa aquí establecida ascendiera al diez por ciento (10%) del valor parcial de este contrato </w:t>
      </w:r>
      <w:r w:rsidR="00067236" w:rsidRPr="006F62DA">
        <w:rPr>
          <w:lang w:val="es-MX"/>
        </w:rPr>
        <w:t xml:space="preserve">“EL </w:t>
      </w:r>
      <w:r w:rsidR="00067236" w:rsidRPr="006F62DA">
        <w:rPr>
          <w:lang w:val="es-HN"/>
        </w:rPr>
        <w:t>INSTITUTO”</w:t>
      </w:r>
      <w:r w:rsidR="00067236" w:rsidRPr="006F62DA">
        <w:rPr>
          <w:lang w:val="es-MX"/>
        </w:rPr>
        <w:t xml:space="preserve">, </w:t>
      </w:r>
      <w:r w:rsidR="00067236" w:rsidRPr="006F62DA">
        <w:t>podrá considerar la resolución total del contrato y hacer efectiva la garantía de cumplimiento, sin incurrir por esto en ninguna responsabilidad de su parte</w:t>
      </w:r>
      <w:r w:rsidR="00CF18BB" w:rsidRPr="006F62DA">
        <w:t xml:space="preserve">. </w:t>
      </w:r>
      <w:r w:rsidR="00843EFA">
        <w:rPr>
          <w:b/>
        </w:rPr>
        <w:t>DECIMA SEGUNDA</w:t>
      </w:r>
      <w:r w:rsidR="00CF18BB" w:rsidRPr="006F62DA">
        <w:rPr>
          <w:b/>
        </w:rPr>
        <w:t>: RELACIONES LABORALES</w:t>
      </w:r>
      <w:r w:rsidR="00CF18BB" w:rsidRPr="006F62DA">
        <w:t xml:space="preserve">; “EL CONTRATISTA” asume en forma directa y exclusiva, en su condición de patrono, todas las obligaciones laborales y de seguridad social con el personal que asigne a las labores de entrega del suministro, su asistencia técnica y cualquier otro personal relacionado con el cumplimiento del presente contrato, relevando completamente a </w:t>
      </w:r>
      <w:r w:rsidR="00CF18BB" w:rsidRPr="006F62DA">
        <w:rPr>
          <w:lang w:val="es-MX"/>
        </w:rPr>
        <w:t xml:space="preserve">“EL </w:t>
      </w:r>
      <w:r w:rsidR="00CF18BB" w:rsidRPr="006F62DA">
        <w:rPr>
          <w:lang w:val="es-HN"/>
        </w:rPr>
        <w:t>INSTITUTO”</w:t>
      </w:r>
      <w:r w:rsidR="00CF18BB" w:rsidRPr="006F62DA">
        <w:t xml:space="preserve"> de toda responsabilidad al respecto, incluso en caso de accidente de trabajo o enfermedad profesional. </w:t>
      </w:r>
      <w:r w:rsidR="00843EFA">
        <w:rPr>
          <w:b/>
        </w:rPr>
        <w:t>DECIMA TERCERA</w:t>
      </w:r>
      <w:r w:rsidR="00CF18BB" w:rsidRPr="006F62DA">
        <w:rPr>
          <w:b/>
        </w:rPr>
        <w:t xml:space="preserve">: MODIFICACIÓN; </w:t>
      </w:r>
      <w:r w:rsidR="00CF18BB" w:rsidRPr="006F62DA">
        <w:t xml:space="preserve">el presente Contrato podrá ser modificado dentro de los límites previstos en los Artículos 121, 122 y 123 de la Ley de Contratación del Estado, mediante las suscripción de un </w:t>
      </w:r>
      <w:proofErr w:type="spellStart"/>
      <w:r w:rsidR="00CF18BB" w:rsidRPr="006F62DA">
        <w:t>adendum</w:t>
      </w:r>
      <w:proofErr w:type="spellEnd"/>
      <w:r w:rsidR="00CF18BB" w:rsidRPr="006F62DA">
        <w:t xml:space="preserve"> en las mismas condiciones que el presente contrato</w:t>
      </w:r>
      <w:r w:rsidR="00447EDE">
        <w:rPr>
          <w:b/>
        </w:rPr>
        <w:t>. DECIMA CUARTA</w:t>
      </w:r>
      <w:r w:rsidR="00CF18BB" w:rsidRPr="006F62DA">
        <w:rPr>
          <w:b/>
        </w:rPr>
        <w:t>: CAUSAS DE RESOLUCION DEL CONTRATO</w:t>
      </w:r>
      <w:r w:rsidR="00CF18BB" w:rsidRPr="006F62DA">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0014481C" w:rsidRPr="006F62DA">
        <w:rPr>
          <w:lang w:val="es-ES"/>
        </w:rPr>
        <w:t xml:space="preserve">Igual sucederá en caso de recorte presupuestarios de fondos nacionales que se efectúe </w:t>
      </w:r>
      <w:r w:rsidR="0014481C" w:rsidRPr="006F62DA">
        <w:rPr>
          <w:lang w:val="es-ES"/>
        </w:rPr>
        <w:lastRenderedPageBreak/>
        <w:t xml:space="preserve">por razón de la situación económica y financiera del país, la estimación de la percepción de ingresos menores a los gastos proyectados y en caso de necesidades imprevistas o de emergencia, lo anterior en cumplimiento </w:t>
      </w:r>
      <w:r w:rsidR="00447EDE">
        <w:rPr>
          <w:lang w:val="es-ES"/>
        </w:rPr>
        <w:t xml:space="preserve">del Artículo </w:t>
      </w:r>
      <w:r w:rsidR="00A06315">
        <w:rPr>
          <w:lang w:val="es-ES"/>
        </w:rPr>
        <w:t>70 del Decreto N°171-2019</w:t>
      </w:r>
      <w:r w:rsidR="0014481C" w:rsidRPr="006F62DA">
        <w:rPr>
          <w:lang w:val="es-ES"/>
        </w:rPr>
        <w:t xml:space="preserve"> que contiene el Presupuesto de Ingresos de La Adminis</w:t>
      </w:r>
      <w:r w:rsidR="00A06315">
        <w:rPr>
          <w:lang w:val="es-ES"/>
        </w:rPr>
        <w:t>tración Pública para el año 2020, publicado el 31 de diciembre de 2019</w:t>
      </w:r>
      <w:r w:rsidR="0014481C" w:rsidRPr="006F62DA">
        <w:rPr>
          <w:lang w:val="es-ES"/>
        </w:rPr>
        <w:t xml:space="preserve">, en la Gaceta Diario Oficial de la República, </w:t>
      </w:r>
      <w:r w:rsidR="00CF18BB" w:rsidRPr="006F62DA">
        <w:t>son causas de resolución de este contrato,</w:t>
      </w:r>
      <w:r w:rsidR="00436C91">
        <w:rPr>
          <w:b/>
          <w:bCs/>
        </w:rPr>
        <w:t xml:space="preserve"> </w:t>
      </w:r>
      <w:r w:rsidR="009A6688">
        <w:rPr>
          <w:b/>
        </w:rPr>
        <w:t>DECIMA QUINTA</w:t>
      </w:r>
      <w:r w:rsidR="00CF18BB" w:rsidRPr="006F62DA">
        <w:rPr>
          <w:b/>
        </w:rPr>
        <w:t xml:space="preserve">: FUERZA MAYOR O CASO FORTUITO; </w:t>
      </w:r>
      <w:r w:rsidR="00CF18BB" w:rsidRPr="006F62DA">
        <w:t xml:space="preserve">Para los efectos del presente contrato se considera como caso fortuito o fuerza mayor debidamente justificados a juicio de </w:t>
      </w:r>
      <w:r w:rsidR="00CF18BB" w:rsidRPr="006F62DA">
        <w:rPr>
          <w:lang w:val="es-MX"/>
        </w:rPr>
        <w:t xml:space="preserve">“EL </w:t>
      </w:r>
      <w:r w:rsidR="00CF18BB" w:rsidRPr="006F62DA">
        <w:rPr>
          <w:lang w:val="es-HN"/>
        </w:rPr>
        <w:t>INSTITUTO”</w:t>
      </w:r>
      <w:r w:rsidR="00CF18BB" w:rsidRPr="006F62DA">
        <w:t>, entre otras: catástrofes provocadas por fenómenos naturales, accidentales, huelgas, guerras, revoluciones, motines, desorden social, naufragio o incendio</w:t>
      </w:r>
      <w:r w:rsidR="00CF18BB" w:rsidRPr="006F62DA">
        <w:rPr>
          <w:b/>
          <w:i/>
        </w:rPr>
        <w:t>.</w:t>
      </w:r>
      <w:r w:rsidR="00436C91">
        <w:rPr>
          <w:b/>
        </w:rPr>
        <w:t xml:space="preserve"> DECIMA SEXTA</w:t>
      </w:r>
      <w:r w:rsidR="00CF18BB" w:rsidRPr="006F62DA">
        <w:rPr>
          <w:b/>
        </w:rPr>
        <w:t>: VIGENCIA DEL CONTRATO</w:t>
      </w:r>
      <w:r w:rsidR="00CF18BB" w:rsidRPr="006F62DA">
        <w:t>; El presente contrato entrará en vigencia a</w:t>
      </w:r>
      <w:r w:rsidR="00F63D58" w:rsidRPr="006F62DA">
        <w:t xml:space="preserve"> partir </w:t>
      </w:r>
      <w:r w:rsidR="002C662C" w:rsidRPr="006F62DA">
        <w:t xml:space="preserve"> de la firma del contrato </w:t>
      </w:r>
      <w:r w:rsidR="00A621FF">
        <w:t xml:space="preserve">y </w:t>
      </w:r>
      <w:r w:rsidR="00F63D58" w:rsidRPr="006F62DA">
        <w:t xml:space="preserve">terminará </w:t>
      </w:r>
      <w:r w:rsidR="00CF18BB" w:rsidRPr="006F62DA">
        <w:t>por el cumplimiento normal de la</w:t>
      </w:r>
      <w:r w:rsidR="009A6688">
        <w:t xml:space="preserve"> prestación</w:t>
      </w:r>
      <w:r w:rsidR="00C22A07" w:rsidRPr="006F62DA">
        <w:t xml:space="preserve"> de los</w:t>
      </w:r>
      <w:r w:rsidR="002C662C" w:rsidRPr="006F62DA">
        <w:t xml:space="preserve"> </w:t>
      </w:r>
      <w:r w:rsidR="00A90EFC" w:rsidRPr="00A90EFC">
        <w:t>SERVICIOS DE HEMODINAMIA, INCLUYENDO COLOCACION DE MARCAPASOS  Y ESTUDIOS DE ELECTROFISIOLOGIA PARA LOS DERECHO HABIENTES DEL HOSPITAL REGIONAL DEL NORTE DEL INSTITUTO HONDU</w:t>
      </w:r>
      <w:r w:rsidR="00A90EFC">
        <w:t>REÑO DE SEGURIDAD SOCIAL (IHSS)</w:t>
      </w:r>
      <w:r w:rsidR="00A621FF" w:rsidRPr="00610F46">
        <w:t xml:space="preserve"> </w:t>
      </w:r>
      <w:r w:rsidR="00436C91" w:rsidRPr="00610F46">
        <w:rPr>
          <w:b/>
        </w:rPr>
        <w:t>DECIMA SEPTIMA</w:t>
      </w:r>
      <w:r w:rsidR="00CF18BB" w:rsidRPr="00610F46">
        <w:rPr>
          <w:b/>
        </w:rPr>
        <w:t>: DOCUMENTOS INTEGRANTES DE ESTE CONTRATO</w:t>
      </w:r>
      <w:r w:rsidR="00CF18BB" w:rsidRPr="00610F46">
        <w:t xml:space="preserve">; forman </w:t>
      </w:r>
      <w:r w:rsidR="00CF18BB" w:rsidRPr="006F62DA">
        <w:t xml:space="preserve">parte de este CONTRATO: Los documentos de licitación constituidos por el aviso de licitación, las bases de la </w:t>
      </w:r>
      <w:r w:rsidR="002030EF" w:rsidRPr="006F62DA">
        <w:t>Licitación Pública Nacional</w:t>
      </w:r>
      <w:r w:rsidR="00A90EFC">
        <w:t xml:space="preserve"> Nº013/2020</w:t>
      </w:r>
      <w:r w:rsidR="00CF18BB" w:rsidRPr="006F62DA">
        <w:t xml:space="preserve">, incluyendo las aclaraciones a la mismas emitidas por “LA CONTRATANTE” o remitidas por “EL CONTRATISTA”, la oferta técnica revisada, la oferta económica, así como cualquier otros documentos que se anexe a este contrato por mutuo acuerdo de las partes. </w:t>
      </w:r>
      <w:r w:rsidR="00436C91">
        <w:rPr>
          <w:b/>
        </w:rPr>
        <w:t>DECIMA OCTAVA</w:t>
      </w:r>
      <w:r w:rsidR="00CF18BB" w:rsidRPr="006F62DA">
        <w:rPr>
          <w:b/>
        </w:rPr>
        <w:t xml:space="preserve">: NORMAS SUPLETORIAS APLICABLES; </w:t>
      </w:r>
      <w:r w:rsidR="00CF18BB" w:rsidRPr="006F62DA">
        <w:t xml:space="preserve">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el Presupuesto General de Ingresos y </w:t>
      </w:r>
      <w:r w:rsidR="00436C91">
        <w:t>Egresos de la Repúb</w:t>
      </w:r>
      <w:r w:rsidR="008A77A3">
        <w:t>lica año 2020</w:t>
      </w:r>
      <w:r w:rsidR="00CF18BB" w:rsidRPr="006F62DA">
        <w:t xml:space="preserve"> y su Reglamento, demás leyes vigentes en Honduras que guardan relación con los procesos de contratación del Estado. Asimismo, en cumplimiento del Decreto </w:t>
      </w:r>
      <w:r w:rsidR="00A06315">
        <w:rPr>
          <w:lang w:eastAsia="zh-CN"/>
        </w:rPr>
        <w:t>N°171-2019</w:t>
      </w:r>
      <w:r w:rsidR="00CF18BB" w:rsidRPr="006F62DA">
        <w:rPr>
          <w:lang w:eastAsia="zh-CN"/>
        </w:rPr>
        <w:t xml:space="preserve"> q</w:t>
      </w:r>
      <w:r w:rsidR="00CF18BB" w:rsidRPr="006F62DA">
        <w:t>ue contiene las  Disposiciones Generales del Presupuesto General de Ingresos y Egresos de la República y de las Instituciones De</w:t>
      </w:r>
      <w:r w:rsidR="00384B64">
        <w:t>scentralizadas, para el año 2020</w:t>
      </w:r>
      <w:r w:rsidR="00CF18BB" w:rsidRPr="006F62DA">
        <w:t xml:space="preserve">,  se transcribe el </w:t>
      </w:r>
      <w:r w:rsidR="00CF18BB" w:rsidRPr="006F62DA">
        <w:rPr>
          <w:b/>
        </w:rPr>
        <w:t xml:space="preserve">Artículo </w:t>
      </w:r>
      <w:r w:rsidR="009A6688">
        <w:rPr>
          <w:b/>
        </w:rPr>
        <w:t>7</w:t>
      </w:r>
      <w:r w:rsidR="00A06315">
        <w:rPr>
          <w:b/>
        </w:rPr>
        <w:t>7</w:t>
      </w:r>
      <w:r w:rsidR="00CF18BB" w:rsidRPr="006F62DA">
        <w:t xml:space="preserve"> del mismo que </w:t>
      </w:r>
      <w:r w:rsidR="00CF18BB" w:rsidRPr="006F62DA">
        <w:rPr>
          <w:b/>
        </w:rPr>
        <w:t>textualmente indica</w:t>
      </w:r>
      <w:r w:rsidR="00CF18BB" w:rsidRPr="006F62DA">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CF18BB" w:rsidRPr="006F62DA">
        <w:rPr>
          <w:b/>
        </w:rPr>
        <w:t xml:space="preserve">Lo dispuesto en este Artículo debe estipularse obligatoriamente en todos los contratos que se celebren en el sector público. </w:t>
      </w:r>
      <w:r w:rsidR="00CF18BB" w:rsidRPr="006F62DA">
        <w:t>En cumplimiento del numeral Primero del Acuerdo SE-037-2013 publicado el 23 de agosto de 2013, en el Diario Oficial La Gaceta</w:t>
      </w:r>
      <w:r w:rsidR="00CF18BB" w:rsidRPr="006F62DA">
        <w:rPr>
          <w:b/>
        </w:rPr>
        <w:t xml:space="preserve">, </w:t>
      </w:r>
      <w:r w:rsidR="00CF18BB" w:rsidRPr="006F62DA">
        <w:t xml:space="preserve">se establece </w:t>
      </w:r>
      <w:r w:rsidR="00436C91">
        <w:rPr>
          <w:b/>
        </w:rPr>
        <w:t>DECIMA NOVENA</w:t>
      </w:r>
      <w:r w:rsidR="00CF18BB" w:rsidRPr="006F62DA">
        <w:rPr>
          <w:b/>
        </w:rPr>
        <w:t>: “CLAUSULA DE INTEGRIDAD.-</w:t>
      </w:r>
      <w:r w:rsidR="00CF18BB" w:rsidRPr="006F62DA">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w:t>
      </w:r>
      <w:r w:rsidR="00CF18BB" w:rsidRPr="006F62DA">
        <w:lastRenderedPageBreak/>
        <w:t xml:space="preserve">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CF18BB" w:rsidRPr="006F62DA">
        <w:rPr>
          <w:b/>
        </w:rPr>
        <w:t>VIGÉS</w:t>
      </w:r>
      <w:r w:rsidR="00436C91">
        <w:rPr>
          <w:b/>
        </w:rPr>
        <w:t>IMA</w:t>
      </w:r>
      <w:r w:rsidR="00CF18BB" w:rsidRPr="006F62DA">
        <w:rPr>
          <w:b/>
        </w:rPr>
        <w:t>: JURISDICCION Y COMPETENCIA</w:t>
      </w:r>
      <w:r w:rsidR="00CF18BB" w:rsidRPr="006F62DA">
        <w:t xml:space="preserve">; para la solución de cualquier situación controvertida derivada de este </w:t>
      </w:r>
      <w:r w:rsidR="00CF18BB" w:rsidRPr="006F62DA">
        <w:lastRenderedPageBreak/>
        <w:t xml:space="preserve">contrato y que no pudiera arreglarse conciliatoriamente, ambas partes se someten a la jurisdicción y competencia de los </w:t>
      </w:r>
      <w:r w:rsidR="00C22A07" w:rsidRPr="006F62DA">
        <w:t xml:space="preserve">Tribunales de Justicia de Francisco </w:t>
      </w:r>
      <w:r w:rsidR="009D1C90" w:rsidRPr="006F62DA">
        <w:t>Morazán</w:t>
      </w:r>
      <w:r w:rsidR="00CF18BB" w:rsidRPr="006F62DA">
        <w:t>. En fe de lo cual y para constancia, ambas partes suscribimos este contrato, en la Ciudad de Tegucigalpa, M.D.C., a los ----------- días del mes de ------- del año dos mil</w:t>
      </w:r>
      <w:r w:rsidR="00A90EFC">
        <w:t xml:space="preserve"> veinte</w:t>
      </w:r>
      <w:r w:rsidR="00A621FF">
        <w:t>.</w:t>
      </w:r>
    </w:p>
    <w:p w:rsidR="00610F46" w:rsidRPr="00610F46" w:rsidRDefault="00610F46" w:rsidP="00610F46">
      <w:pPr>
        <w:suppressAutoHyphens/>
        <w:spacing w:before="60" w:after="140"/>
        <w:ind w:right="-72"/>
        <w:jc w:val="both"/>
        <w:rPr>
          <w:b/>
          <w:bCs/>
        </w:rPr>
      </w:pPr>
    </w:p>
    <w:p w:rsidR="00CF18BB" w:rsidRPr="006F62DA" w:rsidRDefault="00CF18BB" w:rsidP="00CF18BB">
      <w:pPr>
        <w:pStyle w:val="Lista2"/>
        <w:ind w:left="0" w:firstLine="0"/>
        <w:jc w:val="both"/>
        <w:rPr>
          <w:b/>
          <w:sz w:val="24"/>
          <w:szCs w:val="24"/>
        </w:rPr>
      </w:pPr>
      <w:r w:rsidRPr="006F62DA">
        <w:rPr>
          <w:b/>
          <w:sz w:val="24"/>
          <w:szCs w:val="24"/>
        </w:rPr>
        <w:t xml:space="preserve">Dr. Richard </w:t>
      </w:r>
      <w:proofErr w:type="spellStart"/>
      <w:r w:rsidRPr="006F62DA">
        <w:rPr>
          <w:b/>
          <w:sz w:val="24"/>
          <w:szCs w:val="24"/>
        </w:rPr>
        <w:t>Zablah</w:t>
      </w:r>
      <w:proofErr w:type="spellEnd"/>
      <w:r w:rsidRPr="006F62DA">
        <w:rPr>
          <w:b/>
          <w:sz w:val="24"/>
          <w:szCs w:val="24"/>
        </w:rPr>
        <w:tab/>
      </w:r>
      <w:r w:rsidRPr="006F62DA">
        <w:rPr>
          <w:b/>
          <w:sz w:val="24"/>
          <w:szCs w:val="24"/>
        </w:rPr>
        <w:tab/>
      </w:r>
      <w:r w:rsidRPr="006F62DA">
        <w:rPr>
          <w:b/>
          <w:sz w:val="24"/>
          <w:szCs w:val="24"/>
        </w:rPr>
        <w:tab/>
      </w:r>
      <w:r w:rsidRPr="006F62DA">
        <w:rPr>
          <w:b/>
          <w:sz w:val="24"/>
          <w:szCs w:val="24"/>
        </w:rPr>
        <w:tab/>
        <w:t>XX</w:t>
      </w:r>
    </w:p>
    <w:p w:rsidR="00CF18BB" w:rsidRPr="006F62DA" w:rsidRDefault="00CF18BB" w:rsidP="00CF18BB">
      <w:pPr>
        <w:pStyle w:val="Lista2"/>
        <w:ind w:left="0" w:firstLine="0"/>
        <w:jc w:val="both"/>
        <w:rPr>
          <w:b/>
          <w:sz w:val="24"/>
          <w:szCs w:val="24"/>
        </w:rPr>
      </w:pPr>
      <w:r w:rsidRPr="006F62DA">
        <w:rPr>
          <w:b/>
          <w:sz w:val="24"/>
          <w:szCs w:val="24"/>
        </w:rPr>
        <w:t xml:space="preserve">Director Ejecutivo        </w:t>
      </w:r>
      <w:r w:rsidRPr="006F62DA">
        <w:rPr>
          <w:b/>
          <w:sz w:val="24"/>
          <w:szCs w:val="24"/>
        </w:rPr>
        <w:tab/>
      </w:r>
      <w:r w:rsidRPr="006F62DA">
        <w:rPr>
          <w:b/>
          <w:sz w:val="24"/>
          <w:szCs w:val="24"/>
        </w:rPr>
        <w:tab/>
      </w:r>
      <w:r w:rsidRPr="006F62DA">
        <w:rPr>
          <w:b/>
          <w:sz w:val="24"/>
          <w:szCs w:val="24"/>
        </w:rPr>
        <w:tab/>
        <w:t xml:space="preserve">Representante Legal  </w:t>
      </w:r>
    </w:p>
    <w:p w:rsidR="00CF18BB" w:rsidRPr="006F62DA" w:rsidRDefault="00CF18BB" w:rsidP="00CF18BB">
      <w:pPr>
        <w:pStyle w:val="Lista2"/>
        <w:ind w:left="0" w:firstLine="0"/>
        <w:jc w:val="both"/>
        <w:rPr>
          <w:b/>
          <w:sz w:val="24"/>
          <w:szCs w:val="24"/>
        </w:rPr>
      </w:pPr>
    </w:p>
    <w:p w:rsidR="00FA6BB7" w:rsidRPr="006F62DA" w:rsidRDefault="00FA6BB7" w:rsidP="00FA6BB7">
      <w:pPr>
        <w:pStyle w:val="Lista2"/>
        <w:ind w:left="0" w:firstLine="0"/>
        <w:jc w:val="both"/>
        <w:rPr>
          <w:b/>
          <w:sz w:val="24"/>
          <w:szCs w:val="24"/>
        </w:rPr>
      </w:pPr>
      <w:r w:rsidRPr="006F62DA">
        <w:rPr>
          <w:b/>
          <w:sz w:val="24"/>
          <w:szCs w:val="24"/>
        </w:rPr>
        <w:t>Nota:</w:t>
      </w:r>
    </w:p>
    <w:p w:rsidR="00FA6BB7" w:rsidRPr="006F62DA" w:rsidRDefault="00FA6BB7" w:rsidP="00FA6BB7">
      <w:pPr>
        <w:autoSpaceDE w:val="0"/>
        <w:autoSpaceDN w:val="0"/>
        <w:adjustRightInd w:val="0"/>
        <w:spacing w:after="120"/>
        <w:ind w:right="74"/>
        <w:jc w:val="both"/>
        <w:rPr>
          <w:b/>
        </w:rPr>
      </w:pPr>
      <w:r w:rsidRPr="006F62DA">
        <w:t>Si así lo considerase el IHSS, éste modelo de contrato podrá ser ajustado al momento de definirse la Adjudicación</w:t>
      </w:r>
    </w:p>
    <w:p w:rsidR="00775530" w:rsidRPr="006F62DA" w:rsidRDefault="00775530">
      <w:pPr>
        <w:numPr>
          <w:ilvl w:val="12"/>
          <w:numId w:val="0"/>
        </w:numPr>
        <w:tabs>
          <w:tab w:val="left" w:leader="underscore" w:pos="6300"/>
        </w:tabs>
        <w:suppressAutoHyphens/>
        <w:spacing w:after="180"/>
        <w:jc w:val="both"/>
        <w:rPr>
          <w:i/>
          <w:iCs/>
        </w:rPr>
      </w:pPr>
    </w:p>
    <w:p w:rsidR="00775530" w:rsidRPr="006F62DA" w:rsidRDefault="00775530">
      <w:pPr>
        <w:pStyle w:val="SectionIXHeader"/>
        <w:rPr>
          <w:rFonts w:ascii="Times New Roman" w:hAnsi="Times New Roman"/>
          <w:lang w:val="es-ES"/>
        </w:rPr>
      </w:pPr>
      <w:r w:rsidRPr="006F62DA">
        <w:rPr>
          <w:rFonts w:ascii="Times New Roman" w:hAnsi="Times New Roman"/>
          <w:sz w:val="23"/>
          <w:lang w:val="es-ES"/>
        </w:rPr>
        <w:br w:type="page"/>
      </w:r>
      <w:r w:rsidRPr="006F62DA">
        <w:rPr>
          <w:rFonts w:ascii="Times New Roman" w:hAnsi="Times New Roman"/>
          <w:lang w:val="es-ES"/>
        </w:rPr>
        <w:lastRenderedPageBreak/>
        <w:t>Garantía de Cumplimiento</w:t>
      </w:r>
    </w:p>
    <w:p w:rsidR="00775530" w:rsidRPr="006F62DA" w:rsidRDefault="00775530">
      <w:pPr>
        <w:jc w:val="both"/>
        <w:rPr>
          <w:lang w:val="es-ES"/>
        </w:rPr>
      </w:pPr>
    </w:p>
    <w:p w:rsidR="00F74419" w:rsidRPr="006F62DA" w:rsidRDefault="00F74419" w:rsidP="00F74419">
      <w:pPr>
        <w:jc w:val="center"/>
        <w:rPr>
          <w:b/>
        </w:rPr>
      </w:pPr>
      <w:r w:rsidRPr="006F62DA">
        <w:rPr>
          <w:b/>
        </w:rPr>
        <w:t>BANCO</w:t>
      </w:r>
    </w:p>
    <w:p w:rsidR="00F74419" w:rsidRPr="006F62DA" w:rsidRDefault="00F74419" w:rsidP="00F74419">
      <w:pPr>
        <w:rPr>
          <w:b/>
        </w:rPr>
      </w:pPr>
    </w:p>
    <w:p w:rsidR="00F74419" w:rsidRPr="006F62DA" w:rsidRDefault="00F74419" w:rsidP="00F74419">
      <w:r w:rsidRPr="006F62DA">
        <w:rPr>
          <w:b/>
        </w:rPr>
        <w:t>GARANTIA DE CUMPLIMIENTO Nº:</w:t>
      </w:r>
      <w:r w:rsidRPr="006F62DA">
        <w:rPr>
          <w:b/>
        </w:rPr>
        <w:tab/>
      </w:r>
      <w:r w:rsidR="00692B44" w:rsidRPr="006F62DA">
        <w:rPr>
          <w:b/>
        </w:rPr>
        <w:t xml:space="preserve"> </w:t>
      </w:r>
      <w:r w:rsidRPr="006F62DA">
        <w:t>_____________________________________</w:t>
      </w:r>
    </w:p>
    <w:p w:rsidR="00F74419" w:rsidRPr="006F62DA" w:rsidRDefault="00F74419" w:rsidP="00F74419"/>
    <w:p w:rsidR="00F74419" w:rsidRPr="006F62DA" w:rsidRDefault="00A13213" w:rsidP="00F74419">
      <w:pPr>
        <w:rPr>
          <w:b/>
        </w:rPr>
      </w:pPr>
      <w:r w:rsidRPr="006F62DA">
        <w:rPr>
          <w:b/>
        </w:rPr>
        <w:t xml:space="preserve">FECHA DE EMISION: </w:t>
      </w:r>
      <w:r w:rsidRPr="006F62DA">
        <w:rPr>
          <w:b/>
        </w:rPr>
        <w:tab/>
      </w:r>
      <w:r w:rsidRPr="006F62DA">
        <w:rPr>
          <w:b/>
        </w:rPr>
        <w:tab/>
      </w:r>
      <w:r w:rsidRPr="006F62DA">
        <w:rPr>
          <w:b/>
        </w:rPr>
        <w:tab/>
      </w:r>
      <w:r w:rsidR="00F74419" w:rsidRPr="006F62DA">
        <w:rPr>
          <w:b/>
        </w:rPr>
        <w:t>_____________________________________</w:t>
      </w:r>
    </w:p>
    <w:p w:rsidR="00F74419" w:rsidRPr="006F62DA" w:rsidRDefault="00F74419" w:rsidP="00F74419">
      <w:pPr>
        <w:rPr>
          <w:b/>
        </w:rPr>
      </w:pPr>
    </w:p>
    <w:p w:rsidR="00F74419" w:rsidRPr="006F62DA" w:rsidRDefault="00F74419" w:rsidP="00F74419">
      <w:pPr>
        <w:rPr>
          <w:b/>
        </w:rPr>
      </w:pPr>
      <w:r w:rsidRPr="006F62DA">
        <w:rPr>
          <w:b/>
        </w:rPr>
        <w:t>GARANTIZADO:</w:t>
      </w:r>
      <w:r w:rsidRPr="006F62DA">
        <w:rPr>
          <w:b/>
        </w:rPr>
        <w:tab/>
      </w:r>
      <w:r w:rsidR="00A13213" w:rsidRPr="006F62DA">
        <w:rPr>
          <w:b/>
        </w:rPr>
        <w:tab/>
      </w:r>
      <w:r w:rsidRPr="006F62DA">
        <w:rPr>
          <w:b/>
        </w:rPr>
        <w:t>_________________</w:t>
      </w:r>
      <w:r w:rsidR="00A13213" w:rsidRPr="006F62DA">
        <w:rPr>
          <w:b/>
        </w:rPr>
        <w:t>_____________________</w:t>
      </w:r>
    </w:p>
    <w:p w:rsidR="00F74419" w:rsidRPr="006F62DA" w:rsidRDefault="00F74419" w:rsidP="00F74419">
      <w:pPr>
        <w:rPr>
          <w:b/>
        </w:rPr>
      </w:pPr>
    </w:p>
    <w:p w:rsidR="00F74419" w:rsidRPr="006F62DA" w:rsidRDefault="00F74419" w:rsidP="00F74419">
      <w:r w:rsidRPr="006F62DA">
        <w:rPr>
          <w:b/>
        </w:rPr>
        <w:t>DIRECCION Y TELEFONO:</w:t>
      </w:r>
      <w:r w:rsidR="00A13213" w:rsidRPr="006F62DA">
        <w:rPr>
          <w:b/>
        </w:rPr>
        <w:t xml:space="preserve">    </w:t>
      </w:r>
      <w:r w:rsidRPr="006F62DA">
        <w:t>_________________</w:t>
      </w:r>
      <w:r w:rsidR="00A13213" w:rsidRPr="006F62DA">
        <w:t>_____________________________</w:t>
      </w:r>
    </w:p>
    <w:p w:rsidR="00F74419" w:rsidRPr="006F62DA" w:rsidRDefault="00F74419" w:rsidP="00F74419"/>
    <w:p w:rsidR="00F74419" w:rsidRPr="006F62DA" w:rsidRDefault="00F74419" w:rsidP="00F74419">
      <w:pPr>
        <w:jc w:val="both"/>
        <w:rPr>
          <w:b/>
        </w:rPr>
      </w:pPr>
      <w:r w:rsidRPr="006F62DA">
        <w:t xml:space="preserve">Fianza / Garantía a favor de ______________________________________, para garantizar que el Garantizado, salvo fuerza mayor o caso fortuito debidamente comprobados, </w:t>
      </w:r>
      <w:r w:rsidRPr="006F62DA">
        <w:rPr>
          <w:b/>
        </w:rPr>
        <w:t>CUMPLIRA</w:t>
      </w:r>
      <w:r w:rsidRPr="006F62DA">
        <w:t xml:space="preserve"> cada uno de los términos, cláusulas, responsabilidades y obligaciones estipuladas en el contrato firmado al efecto entre el Garantizado y el Beneficiario, para la Ejecución del </w:t>
      </w:r>
      <w:r w:rsidR="00E73486" w:rsidRPr="006F62DA">
        <w:t>Contrato</w:t>
      </w:r>
      <w:r w:rsidRPr="006F62DA">
        <w:t>: “______________________”</w:t>
      </w:r>
    </w:p>
    <w:p w:rsidR="00ED69D5" w:rsidRPr="006F62DA" w:rsidRDefault="00ED69D5" w:rsidP="00F74419">
      <w:pPr>
        <w:jc w:val="both"/>
        <w:rPr>
          <w:b/>
        </w:rPr>
      </w:pPr>
    </w:p>
    <w:p w:rsidR="00F74419" w:rsidRPr="006F62DA" w:rsidRDefault="00F74419" w:rsidP="00F74419">
      <w:pPr>
        <w:jc w:val="both"/>
        <w:rPr>
          <w:b/>
        </w:rPr>
      </w:pPr>
      <w:r w:rsidRPr="006F62DA">
        <w:rPr>
          <w:b/>
        </w:rPr>
        <w:t>SUMA GARANTIZADA:</w:t>
      </w:r>
      <w:r w:rsidRPr="006F62DA">
        <w:rPr>
          <w:b/>
        </w:rPr>
        <w:tab/>
        <w:t xml:space="preserve"> </w:t>
      </w:r>
      <w:r w:rsidRPr="006F62DA">
        <w:rPr>
          <w:b/>
        </w:rPr>
        <w:tab/>
      </w:r>
      <w:r w:rsidRPr="006F62DA">
        <w:t>__________________________</w:t>
      </w:r>
      <w:r w:rsidRPr="006F62DA">
        <w:tab/>
      </w:r>
    </w:p>
    <w:p w:rsidR="00F74419" w:rsidRPr="006F62DA" w:rsidRDefault="00F74419" w:rsidP="00F74419">
      <w:pPr>
        <w:jc w:val="both"/>
        <w:rPr>
          <w:b/>
        </w:rPr>
      </w:pPr>
      <w:r w:rsidRPr="006F62DA">
        <w:rPr>
          <w:b/>
        </w:rPr>
        <w:t>VIGENCIA</w:t>
      </w:r>
      <w:r w:rsidRPr="006F62DA">
        <w:rPr>
          <w:b/>
        </w:rPr>
        <w:tab/>
      </w:r>
      <w:r w:rsidRPr="006F62DA">
        <w:rPr>
          <w:b/>
        </w:rPr>
        <w:tab/>
        <w:t>De: _____________________ Hasta: ___________________</w:t>
      </w:r>
    </w:p>
    <w:p w:rsidR="00F74419" w:rsidRPr="006F62DA" w:rsidRDefault="00A13213" w:rsidP="00F74419">
      <w:pPr>
        <w:jc w:val="both"/>
        <w:rPr>
          <w:b/>
        </w:rPr>
      </w:pPr>
      <w:r w:rsidRPr="006F62DA">
        <w:rPr>
          <w:b/>
        </w:rPr>
        <w:t>BENEFICIARIO:</w:t>
      </w:r>
      <w:r w:rsidRPr="006F62DA">
        <w:rPr>
          <w:b/>
        </w:rPr>
        <w:tab/>
        <w:t xml:space="preserve"> </w:t>
      </w:r>
      <w:r w:rsidR="00F74419" w:rsidRPr="006F62DA">
        <w:rPr>
          <w:b/>
        </w:rPr>
        <w:t>__________________________</w:t>
      </w:r>
    </w:p>
    <w:p w:rsidR="00F74419" w:rsidRPr="006F62DA" w:rsidRDefault="00F74419" w:rsidP="00F74419">
      <w:pPr>
        <w:jc w:val="both"/>
        <w:rPr>
          <w:b/>
        </w:rPr>
      </w:pPr>
    </w:p>
    <w:p w:rsidR="00111436" w:rsidRPr="006F62DA" w:rsidRDefault="00111436" w:rsidP="00111436">
      <w:pPr>
        <w:widowControl w:val="0"/>
        <w:autoSpaceDE w:val="0"/>
        <w:autoSpaceDN w:val="0"/>
        <w:adjustRightInd w:val="0"/>
        <w:spacing w:before="120" w:after="120"/>
        <w:rPr>
          <w:color w:val="000000"/>
        </w:rPr>
      </w:pPr>
      <w:r w:rsidRPr="006F62DA">
        <w:rPr>
          <w:color w:val="000000"/>
        </w:rPr>
        <w:t xml:space="preserve">Todas las garantías deberán incluir </w:t>
      </w:r>
      <w:r w:rsidRPr="006F62DA">
        <w:rPr>
          <w:b/>
          <w:bCs/>
          <w:color w:val="000000"/>
        </w:rPr>
        <w:t xml:space="preserve">textualmente </w:t>
      </w:r>
      <w:r w:rsidRPr="006F62DA">
        <w:rPr>
          <w:color w:val="000000"/>
        </w:rPr>
        <w:t xml:space="preserve">la siguiente cláusula obligatoria. </w:t>
      </w:r>
    </w:p>
    <w:p w:rsidR="00F74419" w:rsidRPr="006F62DA" w:rsidRDefault="00195119" w:rsidP="00F74419">
      <w:pPr>
        <w:jc w:val="both"/>
        <w:rPr>
          <w:b/>
        </w:rPr>
      </w:pPr>
      <w:r w:rsidRPr="006F62DA">
        <w:rPr>
          <w:b/>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195119" w:rsidRPr="006F62DA" w:rsidRDefault="00195119" w:rsidP="00F74419">
      <w:pPr>
        <w:jc w:val="both"/>
      </w:pPr>
    </w:p>
    <w:p w:rsidR="00F74419" w:rsidRPr="006F62DA" w:rsidRDefault="00F74419" w:rsidP="00F74419">
      <w:pPr>
        <w:jc w:val="both"/>
        <w:rPr>
          <w:b/>
          <w:u w:val="single"/>
        </w:rPr>
      </w:pPr>
      <w:r w:rsidRPr="006F62DA">
        <w:t xml:space="preserve">Las garantías emitidas a favor del BENEFICIARIO serán solidarias, incondicionales, irrevocables y de realización automática </w:t>
      </w:r>
      <w:r w:rsidRPr="006F62DA">
        <w:rPr>
          <w:b/>
          <w:u w:val="single"/>
        </w:rPr>
        <w:t xml:space="preserve">y no deberán adicionarse cláusulas que anulen o limiten la cláusula obligatoria.   </w:t>
      </w:r>
    </w:p>
    <w:p w:rsidR="00F74419" w:rsidRPr="006F62DA" w:rsidRDefault="00F74419" w:rsidP="00F74419">
      <w:pPr>
        <w:jc w:val="both"/>
        <w:rPr>
          <w:b/>
        </w:rPr>
      </w:pPr>
    </w:p>
    <w:p w:rsidR="00F74419" w:rsidRPr="006F62DA" w:rsidRDefault="00F74419" w:rsidP="00F74419">
      <w:pPr>
        <w:jc w:val="both"/>
      </w:pPr>
      <w:r w:rsidRPr="006F62DA">
        <w:t xml:space="preserve">En fe de lo cual, se emite la presente Fianza/Garantía, en la ciudad de _____, Municipio de ______, a </w:t>
      </w:r>
      <w:proofErr w:type="gramStart"/>
      <w:r w:rsidRPr="006F62DA">
        <w:t>los  _</w:t>
      </w:r>
      <w:proofErr w:type="gramEnd"/>
      <w:r w:rsidRPr="006F62DA">
        <w:t>______ del mes de _______ del año _____________.</w:t>
      </w:r>
    </w:p>
    <w:p w:rsidR="00F74419" w:rsidRPr="006F62DA" w:rsidRDefault="00690515" w:rsidP="002C7894">
      <w:pPr>
        <w:ind w:left="2892" w:firstLine="708"/>
        <w:jc w:val="both"/>
        <w:rPr>
          <w:b/>
        </w:rPr>
      </w:pPr>
      <w:r w:rsidRPr="006F62DA">
        <w:rPr>
          <w:b/>
        </w:rPr>
        <w:t xml:space="preserve">FIRMA AUTORIZADA </w:t>
      </w:r>
    </w:p>
    <w:p w:rsidR="00DC2190" w:rsidRPr="006F62DA" w:rsidRDefault="00DC2190" w:rsidP="00DC2190">
      <w:pPr>
        <w:spacing w:line="360" w:lineRule="auto"/>
        <w:rPr>
          <w:color w:val="000000"/>
        </w:rPr>
      </w:pPr>
    </w:p>
    <w:sectPr w:rsidR="00DC2190" w:rsidRPr="006F62DA" w:rsidSect="00D10E9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8D" w:rsidRDefault="00F8058D">
      <w:r>
        <w:separator/>
      </w:r>
    </w:p>
  </w:endnote>
  <w:endnote w:type="continuationSeparator" w:id="0">
    <w:p w:rsidR="00F8058D" w:rsidRDefault="00F8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8D" w:rsidRDefault="00F8058D">
      <w:r>
        <w:separator/>
      </w:r>
    </w:p>
  </w:footnote>
  <w:footnote w:type="continuationSeparator" w:id="0">
    <w:p w:rsidR="00F8058D" w:rsidRDefault="00F8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2" w:rsidRDefault="007627E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104</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2" w:rsidRDefault="007627E2">
    <w:pPr>
      <w:pStyle w:val="Encabezado"/>
      <w:tabs>
        <w:tab w:val="left" w:pos="8580"/>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BD67CA">
      <w:rPr>
        <w:rStyle w:val="Nmerodepgina"/>
        <w:noProof/>
      </w:rPr>
      <w:t>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2" w:rsidRDefault="007627E2">
    <w:pPr>
      <w:pStyle w:val="Encabezado"/>
    </w:pPr>
    <w:r>
      <w:rPr>
        <w:noProof/>
        <w:lang w:val="es-HN" w:eastAsia="es-HN"/>
      </w:rPr>
      <w:drawing>
        <wp:inline distT="0" distB="0" distL="0" distR="0" wp14:anchorId="600C7DB3" wp14:editId="5A3F156A">
          <wp:extent cx="5715000" cy="1158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158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5EDEB0"/>
    <w:lvl w:ilvl="0">
      <w:start w:val="1"/>
      <w:numFmt w:val="bullet"/>
      <w:pStyle w:val="Listaconvietas3"/>
      <w:lvlText w:val=""/>
      <w:lvlJc w:val="left"/>
      <w:pPr>
        <w:tabs>
          <w:tab w:val="num" w:pos="926"/>
        </w:tabs>
        <w:ind w:left="926" w:hanging="360"/>
      </w:pPr>
      <w:rPr>
        <w:rFonts w:ascii="Symbol" w:hAnsi="Symbol" w:cs="Symbol" w:hint="default"/>
      </w:rPr>
    </w:lvl>
  </w:abstractNum>
  <w:abstractNum w:abstractNumId="1">
    <w:nsid w:val="FFFFFF89"/>
    <w:multiLevelType w:val="singleLevel"/>
    <w:tmpl w:val="1F00CD6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E57B5B"/>
    <w:multiLevelType w:val="hybridMultilevel"/>
    <w:tmpl w:val="0A4EC4EA"/>
    <w:lvl w:ilvl="0" w:tplc="0158E968">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C1250"/>
    <w:multiLevelType w:val="hybridMultilevel"/>
    <w:tmpl w:val="7AE2BF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51C22EE"/>
    <w:multiLevelType w:val="hybridMultilevel"/>
    <w:tmpl w:val="97F87DDA"/>
    <w:lvl w:ilvl="0" w:tplc="480A0011">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F800BA"/>
    <w:multiLevelType w:val="hybridMultilevel"/>
    <w:tmpl w:val="196CA1B4"/>
    <w:lvl w:ilvl="0" w:tplc="480A000B">
      <w:start w:val="1"/>
      <w:numFmt w:val="bullet"/>
      <w:lvlText w:val=""/>
      <w:lvlJc w:val="left"/>
      <w:pPr>
        <w:ind w:left="1570" w:hanging="360"/>
      </w:pPr>
      <w:rPr>
        <w:rFonts w:ascii="Wingdings" w:hAnsi="Wingdings" w:hint="default"/>
      </w:rPr>
    </w:lvl>
    <w:lvl w:ilvl="1" w:tplc="480A0003" w:tentative="1">
      <w:start w:val="1"/>
      <w:numFmt w:val="bullet"/>
      <w:lvlText w:val="o"/>
      <w:lvlJc w:val="left"/>
      <w:pPr>
        <w:ind w:left="2290" w:hanging="360"/>
      </w:pPr>
      <w:rPr>
        <w:rFonts w:ascii="Courier New" w:hAnsi="Courier New" w:cs="Courier New" w:hint="default"/>
      </w:rPr>
    </w:lvl>
    <w:lvl w:ilvl="2" w:tplc="480A0005" w:tentative="1">
      <w:start w:val="1"/>
      <w:numFmt w:val="bullet"/>
      <w:lvlText w:val=""/>
      <w:lvlJc w:val="left"/>
      <w:pPr>
        <w:ind w:left="3010" w:hanging="360"/>
      </w:pPr>
      <w:rPr>
        <w:rFonts w:ascii="Wingdings" w:hAnsi="Wingdings" w:hint="default"/>
      </w:rPr>
    </w:lvl>
    <w:lvl w:ilvl="3" w:tplc="480A0001" w:tentative="1">
      <w:start w:val="1"/>
      <w:numFmt w:val="bullet"/>
      <w:lvlText w:val=""/>
      <w:lvlJc w:val="left"/>
      <w:pPr>
        <w:ind w:left="3730" w:hanging="360"/>
      </w:pPr>
      <w:rPr>
        <w:rFonts w:ascii="Symbol" w:hAnsi="Symbol" w:hint="default"/>
      </w:rPr>
    </w:lvl>
    <w:lvl w:ilvl="4" w:tplc="480A0003" w:tentative="1">
      <w:start w:val="1"/>
      <w:numFmt w:val="bullet"/>
      <w:lvlText w:val="o"/>
      <w:lvlJc w:val="left"/>
      <w:pPr>
        <w:ind w:left="4450" w:hanging="360"/>
      </w:pPr>
      <w:rPr>
        <w:rFonts w:ascii="Courier New" w:hAnsi="Courier New" w:cs="Courier New" w:hint="default"/>
      </w:rPr>
    </w:lvl>
    <w:lvl w:ilvl="5" w:tplc="480A0005" w:tentative="1">
      <w:start w:val="1"/>
      <w:numFmt w:val="bullet"/>
      <w:lvlText w:val=""/>
      <w:lvlJc w:val="left"/>
      <w:pPr>
        <w:ind w:left="5170" w:hanging="360"/>
      </w:pPr>
      <w:rPr>
        <w:rFonts w:ascii="Wingdings" w:hAnsi="Wingdings" w:hint="default"/>
      </w:rPr>
    </w:lvl>
    <w:lvl w:ilvl="6" w:tplc="480A0001" w:tentative="1">
      <w:start w:val="1"/>
      <w:numFmt w:val="bullet"/>
      <w:lvlText w:val=""/>
      <w:lvlJc w:val="left"/>
      <w:pPr>
        <w:ind w:left="5890" w:hanging="360"/>
      </w:pPr>
      <w:rPr>
        <w:rFonts w:ascii="Symbol" w:hAnsi="Symbol" w:hint="default"/>
      </w:rPr>
    </w:lvl>
    <w:lvl w:ilvl="7" w:tplc="480A0003" w:tentative="1">
      <w:start w:val="1"/>
      <w:numFmt w:val="bullet"/>
      <w:lvlText w:val="o"/>
      <w:lvlJc w:val="left"/>
      <w:pPr>
        <w:ind w:left="6610" w:hanging="360"/>
      </w:pPr>
      <w:rPr>
        <w:rFonts w:ascii="Courier New" w:hAnsi="Courier New" w:cs="Courier New" w:hint="default"/>
      </w:rPr>
    </w:lvl>
    <w:lvl w:ilvl="8" w:tplc="480A0005" w:tentative="1">
      <w:start w:val="1"/>
      <w:numFmt w:val="bullet"/>
      <w:lvlText w:val=""/>
      <w:lvlJc w:val="left"/>
      <w:pPr>
        <w:ind w:left="7330" w:hanging="360"/>
      </w:pPr>
      <w:rPr>
        <w:rFonts w:ascii="Wingdings" w:hAnsi="Wingdings" w:hint="default"/>
      </w:rPr>
    </w:lvl>
  </w:abstractNum>
  <w:abstractNum w:abstractNumId="8">
    <w:nsid w:val="079467D0"/>
    <w:multiLevelType w:val="multilevel"/>
    <w:tmpl w:val="5A0E5F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88914A5"/>
    <w:multiLevelType w:val="hybridMultilevel"/>
    <w:tmpl w:val="6526FF36"/>
    <w:lvl w:ilvl="0" w:tplc="FFFFFFFF">
      <w:start w:val="2"/>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08C221BB"/>
    <w:multiLevelType w:val="hybridMultilevel"/>
    <w:tmpl w:val="51E8A9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12">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A324016"/>
    <w:multiLevelType w:val="hybridMultilevel"/>
    <w:tmpl w:val="A2063BF8"/>
    <w:lvl w:ilvl="0" w:tplc="480A0017">
      <w:start w:val="1"/>
      <w:numFmt w:val="lowerLetter"/>
      <w:lvlText w:val="%1)"/>
      <w:lvlJc w:val="left"/>
      <w:pPr>
        <w:ind w:left="1854" w:hanging="360"/>
      </w:pPr>
    </w:lvl>
    <w:lvl w:ilvl="1" w:tplc="480A0019" w:tentative="1">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4">
    <w:nsid w:val="0B4F0805"/>
    <w:multiLevelType w:val="hybridMultilevel"/>
    <w:tmpl w:val="01626A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0B6C6260"/>
    <w:multiLevelType w:val="hybridMultilevel"/>
    <w:tmpl w:val="D3AE71F4"/>
    <w:lvl w:ilvl="0" w:tplc="A2D6849C">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6">
    <w:nsid w:val="0B8E0774"/>
    <w:multiLevelType w:val="hybridMultilevel"/>
    <w:tmpl w:val="3E6892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C0840DF"/>
    <w:multiLevelType w:val="hybridMultilevel"/>
    <w:tmpl w:val="F2F8A8FE"/>
    <w:lvl w:ilvl="0" w:tplc="480A000D">
      <w:start w:val="1"/>
      <w:numFmt w:val="bullet"/>
      <w:lvlText w:val=""/>
      <w:lvlJc w:val="left"/>
      <w:pPr>
        <w:ind w:left="1440" w:hanging="360"/>
      </w:pPr>
      <w:rPr>
        <w:rFonts w:ascii="Wingdings" w:hAnsi="Wingdings" w:hint="default"/>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18">
    <w:nsid w:val="0C525F86"/>
    <w:multiLevelType w:val="multilevel"/>
    <w:tmpl w:val="847ABCB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9">
    <w:nsid w:val="0E4B0D5C"/>
    <w:multiLevelType w:val="hybridMultilevel"/>
    <w:tmpl w:val="EC90DE3E"/>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0ED64D4B"/>
    <w:multiLevelType w:val="hybridMultilevel"/>
    <w:tmpl w:val="EF3A269C"/>
    <w:lvl w:ilvl="0" w:tplc="480A000D">
      <w:start w:val="1"/>
      <w:numFmt w:val="bullet"/>
      <w:lvlText w:val=""/>
      <w:lvlJc w:val="left"/>
      <w:pPr>
        <w:ind w:left="1146" w:hanging="360"/>
      </w:pPr>
      <w:rPr>
        <w:rFonts w:ascii="Wingdings" w:hAnsi="Wingdings" w:hint="default"/>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21">
    <w:nsid w:val="10664296"/>
    <w:multiLevelType w:val="hybridMultilevel"/>
    <w:tmpl w:val="7D04AA7C"/>
    <w:lvl w:ilvl="0" w:tplc="8214A912">
      <w:start w:val="1"/>
      <w:numFmt w:val="bullet"/>
      <w:lvlText w:val=""/>
      <w:lvlJc w:val="left"/>
      <w:pPr>
        <w:tabs>
          <w:tab w:val="num" w:pos="680"/>
        </w:tabs>
        <w:ind w:left="680" w:hanging="396"/>
      </w:pPr>
      <w:rPr>
        <w:rFonts w:ascii="Symbol" w:hAnsi="Symbol" w:hint="default"/>
        <w:b/>
        <w:i w:val="0"/>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nsid w:val="10D61111"/>
    <w:multiLevelType w:val="hybridMultilevel"/>
    <w:tmpl w:val="98940B12"/>
    <w:lvl w:ilvl="0" w:tplc="480A0011">
      <w:start w:val="1"/>
      <w:numFmt w:val="decimal"/>
      <w:lvlText w:val="%1)"/>
      <w:lvlJc w:val="left"/>
      <w:pPr>
        <w:ind w:left="1429" w:hanging="360"/>
      </w:pPr>
    </w:lvl>
    <w:lvl w:ilvl="1" w:tplc="480A0019" w:tentative="1">
      <w:start w:val="1"/>
      <w:numFmt w:val="lowerLetter"/>
      <w:lvlText w:val="%2."/>
      <w:lvlJc w:val="left"/>
      <w:pPr>
        <w:ind w:left="2149" w:hanging="360"/>
      </w:pPr>
    </w:lvl>
    <w:lvl w:ilvl="2" w:tplc="480A001B" w:tentative="1">
      <w:start w:val="1"/>
      <w:numFmt w:val="lowerRoman"/>
      <w:lvlText w:val="%3."/>
      <w:lvlJc w:val="right"/>
      <w:pPr>
        <w:ind w:left="2869" w:hanging="180"/>
      </w:pPr>
    </w:lvl>
    <w:lvl w:ilvl="3" w:tplc="480A000F" w:tentative="1">
      <w:start w:val="1"/>
      <w:numFmt w:val="decimal"/>
      <w:lvlText w:val="%4."/>
      <w:lvlJc w:val="left"/>
      <w:pPr>
        <w:ind w:left="3589" w:hanging="360"/>
      </w:pPr>
    </w:lvl>
    <w:lvl w:ilvl="4" w:tplc="480A0019" w:tentative="1">
      <w:start w:val="1"/>
      <w:numFmt w:val="lowerLetter"/>
      <w:lvlText w:val="%5."/>
      <w:lvlJc w:val="left"/>
      <w:pPr>
        <w:ind w:left="4309" w:hanging="360"/>
      </w:pPr>
    </w:lvl>
    <w:lvl w:ilvl="5" w:tplc="480A001B" w:tentative="1">
      <w:start w:val="1"/>
      <w:numFmt w:val="lowerRoman"/>
      <w:lvlText w:val="%6."/>
      <w:lvlJc w:val="right"/>
      <w:pPr>
        <w:ind w:left="5029" w:hanging="180"/>
      </w:pPr>
    </w:lvl>
    <w:lvl w:ilvl="6" w:tplc="480A000F" w:tentative="1">
      <w:start w:val="1"/>
      <w:numFmt w:val="decimal"/>
      <w:lvlText w:val="%7."/>
      <w:lvlJc w:val="left"/>
      <w:pPr>
        <w:ind w:left="5749" w:hanging="360"/>
      </w:pPr>
    </w:lvl>
    <w:lvl w:ilvl="7" w:tplc="480A0019" w:tentative="1">
      <w:start w:val="1"/>
      <w:numFmt w:val="lowerLetter"/>
      <w:lvlText w:val="%8."/>
      <w:lvlJc w:val="left"/>
      <w:pPr>
        <w:ind w:left="6469" w:hanging="360"/>
      </w:pPr>
    </w:lvl>
    <w:lvl w:ilvl="8" w:tplc="480A001B" w:tentative="1">
      <w:start w:val="1"/>
      <w:numFmt w:val="lowerRoman"/>
      <w:lvlText w:val="%9."/>
      <w:lvlJc w:val="right"/>
      <w:pPr>
        <w:ind w:left="7189" w:hanging="180"/>
      </w:pPr>
    </w:lvl>
  </w:abstractNum>
  <w:abstractNum w:abstractNumId="24">
    <w:nsid w:val="115C22D7"/>
    <w:multiLevelType w:val="hybridMultilevel"/>
    <w:tmpl w:val="87DC80FC"/>
    <w:lvl w:ilvl="0" w:tplc="003E902A">
      <w:start w:val="1"/>
      <w:numFmt w:val="lowerLetter"/>
      <w:lvlText w:val="%1."/>
      <w:lvlJc w:val="left"/>
      <w:pPr>
        <w:ind w:left="7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11F05705"/>
    <w:multiLevelType w:val="hybridMultilevel"/>
    <w:tmpl w:val="6332D6A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126D1F0E"/>
    <w:multiLevelType w:val="hybridMultilevel"/>
    <w:tmpl w:val="CA48DCBC"/>
    <w:lvl w:ilvl="0" w:tplc="BF769F7C">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1386416B"/>
    <w:multiLevelType w:val="hybridMultilevel"/>
    <w:tmpl w:val="AAC03222"/>
    <w:lvl w:ilvl="0" w:tplc="69EAC1D4">
      <w:start w:val="1"/>
      <w:numFmt w:val="upperLetter"/>
      <w:lvlText w:val="%1."/>
      <w:lvlJc w:val="left"/>
      <w:pPr>
        <w:tabs>
          <w:tab w:val="num" w:pos="405"/>
        </w:tabs>
        <w:ind w:left="40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394F96"/>
    <w:multiLevelType w:val="hybridMultilevel"/>
    <w:tmpl w:val="EEA02D2E"/>
    <w:lvl w:ilvl="0" w:tplc="FFFFFFFF">
      <w:start w:val="2"/>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16C10D1E"/>
    <w:multiLevelType w:val="hybridMultilevel"/>
    <w:tmpl w:val="F21810D6"/>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1">
    <w:nsid w:val="172E7768"/>
    <w:multiLevelType w:val="hybridMultilevel"/>
    <w:tmpl w:val="9ED0402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3">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4">
    <w:nsid w:val="192B3577"/>
    <w:multiLevelType w:val="multilevel"/>
    <w:tmpl w:val="897CDFC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9B32ECC"/>
    <w:multiLevelType w:val="hybridMultilevel"/>
    <w:tmpl w:val="A8626622"/>
    <w:lvl w:ilvl="0" w:tplc="09207292">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A6D03D3"/>
    <w:multiLevelType w:val="hybridMultilevel"/>
    <w:tmpl w:val="DD78C80E"/>
    <w:lvl w:ilvl="0" w:tplc="0C0A000F">
      <w:start w:val="1"/>
      <w:numFmt w:val="decimal"/>
      <w:lvlText w:val="%1."/>
      <w:lvlJc w:val="left"/>
      <w:pPr>
        <w:tabs>
          <w:tab w:val="num" w:pos="1482"/>
        </w:tabs>
        <w:ind w:left="1482" w:hanging="360"/>
      </w:pPr>
    </w:lvl>
    <w:lvl w:ilvl="1" w:tplc="0C0A0019" w:tentative="1">
      <w:start w:val="1"/>
      <w:numFmt w:val="lowerLetter"/>
      <w:lvlText w:val="%2."/>
      <w:lvlJc w:val="left"/>
      <w:pPr>
        <w:tabs>
          <w:tab w:val="num" w:pos="2202"/>
        </w:tabs>
        <w:ind w:left="2202" w:hanging="360"/>
      </w:pPr>
    </w:lvl>
    <w:lvl w:ilvl="2" w:tplc="0C0A001B" w:tentative="1">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38">
    <w:nsid w:val="1A957DF6"/>
    <w:multiLevelType w:val="hybridMultilevel"/>
    <w:tmpl w:val="089A6218"/>
    <w:lvl w:ilvl="0" w:tplc="D2A23E3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1B4B3BBA"/>
    <w:multiLevelType w:val="hybridMultilevel"/>
    <w:tmpl w:val="071645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1B7C146E"/>
    <w:multiLevelType w:val="hybridMultilevel"/>
    <w:tmpl w:val="484C1ED4"/>
    <w:lvl w:ilvl="0" w:tplc="480A000F">
      <w:start w:val="1"/>
      <w:numFmt w:val="decimal"/>
      <w:lvlText w:val="%1."/>
      <w:lvlJc w:val="left"/>
      <w:pPr>
        <w:ind w:left="953" w:hanging="360"/>
      </w:pPr>
    </w:lvl>
    <w:lvl w:ilvl="1" w:tplc="480A0019" w:tentative="1">
      <w:start w:val="1"/>
      <w:numFmt w:val="lowerLetter"/>
      <w:lvlText w:val="%2."/>
      <w:lvlJc w:val="left"/>
      <w:pPr>
        <w:ind w:left="1673" w:hanging="360"/>
      </w:pPr>
    </w:lvl>
    <w:lvl w:ilvl="2" w:tplc="480A001B" w:tentative="1">
      <w:start w:val="1"/>
      <w:numFmt w:val="lowerRoman"/>
      <w:lvlText w:val="%3."/>
      <w:lvlJc w:val="right"/>
      <w:pPr>
        <w:ind w:left="2393" w:hanging="180"/>
      </w:pPr>
    </w:lvl>
    <w:lvl w:ilvl="3" w:tplc="480A000F" w:tentative="1">
      <w:start w:val="1"/>
      <w:numFmt w:val="decimal"/>
      <w:lvlText w:val="%4."/>
      <w:lvlJc w:val="left"/>
      <w:pPr>
        <w:ind w:left="3113" w:hanging="360"/>
      </w:pPr>
    </w:lvl>
    <w:lvl w:ilvl="4" w:tplc="480A0019" w:tentative="1">
      <w:start w:val="1"/>
      <w:numFmt w:val="lowerLetter"/>
      <w:lvlText w:val="%5."/>
      <w:lvlJc w:val="left"/>
      <w:pPr>
        <w:ind w:left="3833" w:hanging="360"/>
      </w:pPr>
    </w:lvl>
    <w:lvl w:ilvl="5" w:tplc="480A001B" w:tentative="1">
      <w:start w:val="1"/>
      <w:numFmt w:val="lowerRoman"/>
      <w:lvlText w:val="%6."/>
      <w:lvlJc w:val="right"/>
      <w:pPr>
        <w:ind w:left="4553" w:hanging="180"/>
      </w:pPr>
    </w:lvl>
    <w:lvl w:ilvl="6" w:tplc="480A000F" w:tentative="1">
      <w:start w:val="1"/>
      <w:numFmt w:val="decimal"/>
      <w:lvlText w:val="%7."/>
      <w:lvlJc w:val="left"/>
      <w:pPr>
        <w:ind w:left="5273" w:hanging="360"/>
      </w:pPr>
    </w:lvl>
    <w:lvl w:ilvl="7" w:tplc="480A0019" w:tentative="1">
      <w:start w:val="1"/>
      <w:numFmt w:val="lowerLetter"/>
      <w:lvlText w:val="%8."/>
      <w:lvlJc w:val="left"/>
      <w:pPr>
        <w:ind w:left="5993" w:hanging="360"/>
      </w:pPr>
    </w:lvl>
    <w:lvl w:ilvl="8" w:tplc="480A001B" w:tentative="1">
      <w:start w:val="1"/>
      <w:numFmt w:val="lowerRoman"/>
      <w:lvlText w:val="%9."/>
      <w:lvlJc w:val="right"/>
      <w:pPr>
        <w:ind w:left="6713" w:hanging="180"/>
      </w:pPr>
    </w:lvl>
  </w:abstractNum>
  <w:abstractNum w:abstractNumId="42">
    <w:nsid w:val="1B9B5003"/>
    <w:multiLevelType w:val="hybridMultilevel"/>
    <w:tmpl w:val="B2E22D38"/>
    <w:lvl w:ilvl="0" w:tplc="0C0A000F">
      <w:start w:val="1"/>
      <w:numFmt w:val="decimal"/>
      <w:lvlText w:val="%1."/>
      <w:lvlJc w:val="left"/>
      <w:pPr>
        <w:tabs>
          <w:tab w:val="num" w:pos="1482"/>
        </w:tabs>
        <w:ind w:left="1482" w:hanging="360"/>
      </w:pPr>
    </w:lvl>
    <w:lvl w:ilvl="1" w:tplc="0C0A0019" w:tentative="1">
      <w:start w:val="1"/>
      <w:numFmt w:val="lowerLetter"/>
      <w:lvlText w:val="%2."/>
      <w:lvlJc w:val="left"/>
      <w:pPr>
        <w:tabs>
          <w:tab w:val="num" w:pos="2202"/>
        </w:tabs>
        <w:ind w:left="2202" w:hanging="360"/>
      </w:pPr>
    </w:lvl>
    <w:lvl w:ilvl="2" w:tplc="0C0A001B" w:tentative="1">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43">
    <w:nsid w:val="1C757254"/>
    <w:multiLevelType w:val="hybridMultilevel"/>
    <w:tmpl w:val="A0742632"/>
    <w:lvl w:ilvl="0" w:tplc="0C0A000F">
      <w:start w:val="1"/>
      <w:numFmt w:val="decimal"/>
      <w:lvlText w:val="%1."/>
      <w:lvlJc w:val="left"/>
      <w:pPr>
        <w:tabs>
          <w:tab w:val="num" w:pos="1482"/>
        </w:tabs>
        <w:ind w:left="1482" w:hanging="360"/>
      </w:pPr>
    </w:lvl>
    <w:lvl w:ilvl="1" w:tplc="0C0A0019" w:tentative="1">
      <w:start w:val="1"/>
      <w:numFmt w:val="lowerLetter"/>
      <w:lvlText w:val="%2."/>
      <w:lvlJc w:val="left"/>
      <w:pPr>
        <w:tabs>
          <w:tab w:val="num" w:pos="2202"/>
        </w:tabs>
        <w:ind w:left="2202" w:hanging="360"/>
      </w:pPr>
    </w:lvl>
    <w:lvl w:ilvl="2" w:tplc="0C0A001B" w:tentative="1">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44">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46">
    <w:nsid w:val="2097049C"/>
    <w:multiLevelType w:val="hybridMultilevel"/>
    <w:tmpl w:val="0FFEF4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24AA36D5"/>
    <w:multiLevelType w:val="hybridMultilevel"/>
    <w:tmpl w:val="0F6C16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24B27ECF"/>
    <w:multiLevelType w:val="hybridMultilevel"/>
    <w:tmpl w:val="3AB8FAE4"/>
    <w:lvl w:ilvl="0" w:tplc="0C0A000F">
      <w:start w:val="1"/>
      <w:numFmt w:val="decimal"/>
      <w:lvlText w:val="%1."/>
      <w:lvlJc w:val="left"/>
      <w:pPr>
        <w:tabs>
          <w:tab w:val="num" w:pos="1482"/>
        </w:tabs>
        <w:ind w:left="1482" w:hanging="360"/>
      </w:pPr>
    </w:lvl>
    <w:lvl w:ilvl="1" w:tplc="0C0A0019" w:tentative="1">
      <w:start w:val="1"/>
      <w:numFmt w:val="lowerLetter"/>
      <w:lvlText w:val="%2."/>
      <w:lvlJc w:val="left"/>
      <w:pPr>
        <w:tabs>
          <w:tab w:val="num" w:pos="2202"/>
        </w:tabs>
        <w:ind w:left="2202" w:hanging="360"/>
      </w:pPr>
    </w:lvl>
    <w:lvl w:ilvl="2" w:tplc="0C0A001B" w:tentative="1">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49">
    <w:nsid w:val="25974FAA"/>
    <w:multiLevelType w:val="hybridMultilevel"/>
    <w:tmpl w:val="38EE605C"/>
    <w:lvl w:ilvl="0" w:tplc="480A0001">
      <w:start w:val="1"/>
      <w:numFmt w:val="bullet"/>
      <w:lvlText w:val=""/>
      <w:lvlJc w:val="left"/>
      <w:pPr>
        <w:ind w:left="1287" w:hanging="360"/>
      </w:pPr>
      <w:rPr>
        <w:rFonts w:ascii="Symbol" w:hAnsi="Symbol" w:hint="default"/>
      </w:rPr>
    </w:lvl>
    <w:lvl w:ilvl="1" w:tplc="480A0003" w:tentative="1">
      <w:start w:val="1"/>
      <w:numFmt w:val="bullet"/>
      <w:lvlText w:val="o"/>
      <w:lvlJc w:val="left"/>
      <w:pPr>
        <w:ind w:left="2007" w:hanging="360"/>
      </w:pPr>
      <w:rPr>
        <w:rFonts w:ascii="Courier New" w:hAnsi="Courier New" w:cs="Courier New" w:hint="default"/>
      </w:rPr>
    </w:lvl>
    <w:lvl w:ilvl="2" w:tplc="480A0005" w:tentative="1">
      <w:start w:val="1"/>
      <w:numFmt w:val="bullet"/>
      <w:lvlText w:val=""/>
      <w:lvlJc w:val="left"/>
      <w:pPr>
        <w:ind w:left="2727" w:hanging="360"/>
      </w:pPr>
      <w:rPr>
        <w:rFonts w:ascii="Wingdings" w:hAnsi="Wingdings" w:hint="default"/>
      </w:rPr>
    </w:lvl>
    <w:lvl w:ilvl="3" w:tplc="480A0001" w:tentative="1">
      <w:start w:val="1"/>
      <w:numFmt w:val="bullet"/>
      <w:lvlText w:val=""/>
      <w:lvlJc w:val="left"/>
      <w:pPr>
        <w:ind w:left="3447" w:hanging="360"/>
      </w:pPr>
      <w:rPr>
        <w:rFonts w:ascii="Symbol" w:hAnsi="Symbol" w:hint="default"/>
      </w:rPr>
    </w:lvl>
    <w:lvl w:ilvl="4" w:tplc="480A0003" w:tentative="1">
      <w:start w:val="1"/>
      <w:numFmt w:val="bullet"/>
      <w:lvlText w:val="o"/>
      <w:lvlJc w:val="left"/>
      <w:pPr>
        <w:ind w:left="4167" w:hanging="360"/>
      </w:pPr>
      <w:rPr>
        <w:rFonts w:ascii="Courier New" w:hAnsi="Courier New" w:cs="Courier New" w:hint="default"/>
      </w:rPr>
    </w:lvl>
    <w:lvl w:ilvl="5" w:tplc="480A0005" w:tentative="1">
      <w:start w:val="1"/>
      <w:numFmt w:val="bullet"/>
      <w:lvlText w:val=""/>
      <w:lvlJc w:val="left"/>
      <w:pPr>
        <w:ind w:left="4887" w:hanging="360"/>
      </w:pPr>
      <w:rPr>
        <w:rFonts w:ascii="Wingdings" w:hAnsi="Wingdings" w:hint="default"/>
      </w:rPr>
    </w:lvl>
    <w:lvl w:ilvl="6" w:tplc="480A0001" w:tentative="1">
      <w:start w:val="1"/>
      <w:numFmt w:val="bullet"/>
      <w:lvlText w:val=""/>
      <w:lvlJc w:val="left"/>
      <w:pPr>
        <w:ind w:left="5607" w:hanging="360"/>
      </w:pPr>
      <w:rPr>
        <w:rFonts w:ascii="Symbol" w:hAnsi="Symbol" w:hint="default"/>
      </w:rPr>
    </w:lvl>
    <w:lvl w:ilvl="7" w:tplc="480A0003" w:tentative="1">
      <w:start w:val="1"/>
      <w:numFmt w:val="bullet"/>
      <w:lvlText w:val="o"/>
      <w:lvlJc w:val="left"/>
      <w:pPr>
        <w:ind w:left="6327" w:hanging="360"/>
      </w:pPr>
      <w:rPr>
        <w:rFonts w:ascii="Courier New" w:hAnsi="Courier New" w:cs="Courier New" w:hint="default"/>
      </w:rPr>
    </w:lvl>
    <w:lvl w:ilvl="8" w:tplc="480A0005" w:tentative="1">
      <w:start w:val="1"/>
      <w:numFmt w:val="bullet"/>
      <w:lvlText w:val=""/>
      <w:lvlJc w:val="left"/>
      <w:pPr>
        <w:ind w:left="7047" w:hanging="360"/>
      </w:pPr>
      <w:rPr>
        <w:rFonts w:ascii="Wingdings" w:hAnsi="Wingdings" w:hint="default"/>
      </w:rPr>
    </w:lvl>
  </w:abstractNum>
  <w:abstractNum w:abstractNumId="50">
    <w:nsid w:val="265D6E6A"/>
    <w:multiLevelType w:val="hybridMultilevel"/>
    <w:tmpl w:val="88A48DF4"/>
    <w:lvl w:ilvl="0" w:tplc="3AEE432A">
      <w:start w:val="1"/>
      <w:numFmt w:val="lowerLetter"/>
      <w:lvlText w:val="%1."/>
      <w:lvlJc w:val="left"/>
      <w:pPr>
        <w:ind w:left="1833" w:hanging="360"/>
      </w:pPr>
      <w:rPr>
        <w:rFonts w:hint="default"/>
        <w:b w:val="0"/>
      </w:rPr>
    </w:lvl>
    <w:lvl w:ilvl="1" w:tplc="0C0A0019">
      <w:start w:val="1"/>
      <w:numFmt w:val="lowerLetter"/>
      <w:lvlText w:val="%2."/>
      <w:lvlJc w:val="left"/>
      <w:pPr>
        <w:ind w:left="2553" w:hanging="360"/>
      </w:pPr>
    </w:lvl>
    <w:lvl w:ilvl="2" w:tplc="0C0A001B" w:tentative="1">
      <w:start w:val="1"/>
      <w:numFmt w:val="lowerRoman"/>
      <w:lvlText w:val="%3."/>
      <w:lvlJc w:val="right"/>
      <w:pPr>
        <w:ind w:left="3273" w:hanging="180"/>
      </w:pPr>
    </w:lvl>
    <w:lvl w:ilvl="3" w:tplc="0C0A000F" w:tentative="1">
      <w:start w:val="1"/>
      <w:numFmt w:val="decimal"/>
      <w:lvlText w:val="%4."/>
      <w:lvlJc w:val="left"/>
      <w:pPr>
        <w:ind w:left="3993" w:hanging="360"/>
      </w:pPr>
    </w:lvl>
    <w:lvl w:ilvl="4" w:tplc="0C0A0019" w:tentative="1">
      <w:start w:val="1"/>
      <w:numFmt w:val="lowerLetter"/>
      <w:lvlText w:val="%5."/>
      <w:lvlJc w:val="left"/>
      <w:pPr>
        <w:ind w:left="4713" w:hanging="360"/>
      </w:pPr>
    </w:lvl>
    <w:lvl w:ilvl="5" w:tplc="0C0A001B" w:tentative="1">
      <w:start w:val="1"/>
      <w:numFmt w:val="lowerRoman"/>
      <w:lvlText w:val="%6."/>
      <w:lvlJc w:val="right"/>
      <w:pPr>
        <w:ind w:left="5433" w:hanging="180"/>
      </w:pPr>
    </w:lvl>
    <w:lvl w:ilvl="6" w:tplc="0C0A000F" w:tentative="1">
      <w:start w:val="1"/>
      <w:numFmt w:val="decimal"/>
      <w:lvlText w:val="%7."/>
      <w:lvlJc w:val="left"/>
      <w:pPr>
        <w:ind w:left="6153" w:hanging="360"/>
      </w:pPr>
    </w:lvl>
    <w:lvl w:ilvl="7" w:tplc="0C0A0019" w:tentative="1">
      <w:start w:val="1"/>
      <w:numFmt w:val="lowerLetter"/>
      <w:lvlText w:val="%8."/>
      <w:lvlJc w:val="left"/>
      <w:pPr>
        <w:ind w:left="6873" w:hanging="360"/>
      </w:pPr>
    </w:lvl>
    <w:lvl w:ilvl="8" w:tplc="0C0A001B" w:tentative="1">
      <w:start w:val="1"/>
      <w:numFmt w:val="lowerRoman"/>
      <w:lvlText w:val="%9."/>
      <w:lvlJc w:val="right"/>
      <w:pPr>
        <w:ind w:left="7593" w:hanging="180"/>
      </w:pPr>
    </w:lvl>
  </w:abstractNum>
  <w:abstractNum w:abstractNumId="51">
    <w:nsid w:val="267876F7"/>
    <w:multiLevelType w:val="hybridMultilevel"/>
    <w:tmpl w:val="5568F188"/>
    <w:lvl w:ilvl="0" w:tplc="15E0B00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7745358"/>
    <w:multiLevelType w:val="hybridMultilevel"/>
    <w:tmpl w:val="5D66AD2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nsid w:val="29777C75"/>
    <w:multiLevelType w:val="multilevel"/>
    <w:tmpl w:val="A90E0A44"/>
    <w:lvl w:ilvl="0">
      <w:start w:val="1"/>
      <w:numFmt w:val="decimal"/>
      <w:lvlText w:val="%1."/>
      <w:lvlJc w:val="left"/>
      <w:pPr>
        <w:ind w:left="360" w:hanging="360"/>
      </w:pPr>
      <w:rPr>
        <w:rFonts w:hint="default"/>
        <w:b/>
        <w:strike w:val="0"/>
      </w:rPr>
    </w:lvl>
    <w:lvl w:ilvl="1">
      <w:start w:val="1"/>
      <w:numFmt w:val="decimal"/>
      <w:lvlText w:val="%2."/>
      <w:lvlJc w:val="left"/>
      <w:pPr>
        <w:ind w:left="720" w:hanging="360"/>
      </w:pPr>
      <w:rPr>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5">
    <w:nsid w:val="2B824AFF"/>
    <w:multiLevelType w:val="hybridMultilevel"/>
    <w:tmpl w:val="A84E4DD0"/>
    <w:lvl w:ilvl="0" w:tplc="480A000D">
      <w:start w:val="1"/>
      <w:numFmt w:val="bullet"/>
      <w:lvlText w:val=""/>
      <w:lvlJc w:val="left"/>
      <w:pPr>
        <w:ind w:left="1440" w:hanging="360"/>
      </w:pPr>
      <w:rPr>
        <w:rFonts w:ascii="Wingdings" w:hAnsi="Wingdings" w:hint="default"/>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56">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D0E1EB4"/>
    <w:multiLevelType w:val="hybridMultilevel"/>
    <w:tmpl w:val="419C828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nsid w:val="2D444D7B"/>
    <w:multiLevelType w:val="hybridMultilevel"/>
    <w:tmpl w:val="6B506622"/>
    <w:lvl w:ilvl="0" w:tplc="480A000D">
      <w:start w:val="1"/>
      <w:numFmt w:val="bullet"/>
      <w:lvlText w:val=""/>
      <w:lvlJc w:val="left"/>
      <w:pPr>
        <w:ind w:left="1353" w:hanging="360"/>
      </w:pPr>
      <w:rPr>
        <w:rFonts w:ascii="Wingdings" w:hAnsi="Wingding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9">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0225781"/>
    <w:multiLevelType w:val="hybridMultilevel"/>
    <w:tmpl w:val="A9DA99AE"/>
    <w:lvl w:ilvl="0" w:tplc="DA2C45E4">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1">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28437C8"/>
    <w:multiLevelType w:val="hybridMultilevel"/>
    <w:tmpl w:val="8E2EEEB0"/>
    <w:lvl w:ilvl="0" w:tplc="480A000F">
      <w:start w:val="1"/>
      <w:numFmt w:val="decimal"/>
      <w:lvlText w:val="%1."/>
      <w:lvlJc w:val="left"/>
      <w:pPr>
        <w:ind w:left="720" w:hanging="360"/>
      </w:p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64">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4AE26E4"/>
    <w:multiLevelType w:val="hybridMultilevel"/>
    <w:tmpl w:val="7352AB22"/>
    <w:lvl w:ilvl="0" w:tplc="4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54720BE"/>
    <w:multiLevelType w:val="hybridMultilevel"/>
    <w:tmpl w:val="8E9A131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5F82FF3"/>
    <w:multiLevelType w:val="hybridMultilevel"/>
    <w:tmpl w:val="80D61ADE"/>
    <w:lvl w:ilvl="0" w:tplc="480A000D">
      <w:start w:val="1"/>
      <w:numFmt w:val="bullet"/>
      <w:lvlText w:val=""/>
      <w:lvlJc w:val="left"/>
      <w:pPr>
        <w:ind w:left="1146" w:hanging="360"/>
      </w:pPr>
      <w:rPr>
        <w:rFonts w:ascii="Wingdings" w:hAnsi="Wingdings" w:hint="default"/>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69">
    <w:nsid w:val="37531A83"/>
    <w:multiLevelType w:val="hybridMultilevel"/>
    <w:tmpl w:val="500E808A"/>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8153321"/>
    <w:multiLevelType w:val="hybridMultilevel"/>
    <w:tmpl w:val="225ECC7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nsid w:val="39330ADB"/>
    <w:multiLevelType w:val="hybridMultilevel"/>
    <w:tmpl w:val="31A4D5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73">
    <w:nsid w:val="3A174320"/>
    <w:multiLevelType w:val="hybridMultilevel"/>
    <w:tmpl w:val="72C211B4"/>
    <w:lvl w:ilvl="0" w:tplc="0C0A0017">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4">
    <w:nsid w:val="3A6920EC"/>
    <w:multiLevelType w:val="hybridMultilevel"/>
    <w:tmpl w:val="916E8C9E"/>
    <w:lvl w:ilvl="0" w:tplc="E8EC27C2">
      <w:start w:val="1"/>
      <w:numFmt w:val="lowerLetter"/>
      <w:lvlText w:val="%1)"/>
      <w:lvlJc w:val="left"/>
      <w:pPr>
        <w:ind w:left="452" w:hanging="360"/>
      </w:pPr>
      <w:rPr>
        <w:rFonts w:hint="default"/>
      </w:rPr>
    </w:lvl>
    <w:lvl w:ilvl="1" w:tplc="480A0019" w:tentative="1">
      <w:start w:val="1"/>
      <w:numFmt w:val="lowerLetter"/>
      <w:lvlText w:val="%2."/>
      <w:lvlJc w:val="left"/>
      <w:pPr>
        <w:ind w:left="1172" w:hanging="360"/>
      </w:pPr>
    </w:lvl>
    <w:lvl w:ilvl="2" w:tplc="480A001B" w:tentative="1">
      <w:start w:val="1"/>
      <w:numFmt w:val="lowerRoman"/>
      <w:lvlText w:val="%3."/>
      <w:lvlJc w:val="right"/>
      <w:pPr>
        <w:ind w:left="1892" w:hanging="180"/>
      </w:pPr>
    </w:lvl>
    <w:lvl w:ilvl="3" w:tplc="480A000F" w:tentative="1">
      <w:start w:val="1"/>
      <w:numFmt w:val="decimal"/>
      <w:lvlText w:val="%4."/>
      <w:lvlJc w:val="left"/>
      <w:pPr>
        <w:ind w:left="2612" w:hanging="360"/>
      </w:pPr>
    </w:lvl>
    <w:lvl w:ilvl="4" w:tplc="480A0019" w:tentative="1">
      <w:start w:val="1"/>
      <w:numFmt w:val="lowerLetter"/>
      <w:lvlText w:val="%5."/>
      <w:lvlJc w:val="left"/>
      <w:pPr>
        <w:ind w:left="3332" w:hanging="360"/>
      </w:pPr>
    </w:lvl>
    <w:lvl w:ilvl="5" w:tplc="480A001B" w:tentative="1">
      <w:start w:val="1"/>
      <w:numFmt w:val="lowerRoman"/>
      <w:lvlText w:val="%6."/>
      <w:lvlJc w:val="right"/>
      <w:pPr>
        <w:ind w:left="4052" w:hanging="180"/>
      </w:pPr>
    </w:lvl>
    <w:lvl w:ilvl="6" w:tplc="480A000F" w:tentative="1">
      <w:start w:val="1"/>
      <w:numFmt w:val="decimal"/>
      <w:lvlText w:val="%7."/>
      <w:lvlJc w:val="left"/>
      <w:pPr>
        <w:ind w:left="4772" w:hanging="360"/>
      </w:pPr>
    </w:lvl>
    <w:lvl w:ilvl="7" w:tplc="480A0019" w:tentative="1">
      <w:start w:val="1"/>
      <w:numFmt w:val="lowerLetter"/>
      <w:lvlText w:val="%8."/>
      <w:lvlJc w:val="left"/>
      <w:pPr>
        <w:ind w:left="5492" w:hanging="360"/>
      </w:pPr>
    </w:lvl>
    <w:lvl w:ilvl="8" w:tplc="480A001B" w:tentative="1">
      <w:start w:val="1"/>
      <w:numFmt w:val="lowerRoman"/>
      <w:lvlText w:val="%9."/>
      <w:lvlJc w:val="right"/>
      <w:pPr>
        <w:ind w:left="6212" w:hanging="180"/>
      </w:pPr>
    </w:lvl>
  </w:abstractNum>
  <w:abstractNum w:abstractNumId="75">
    <w:nsid w:val="3A8E0AD4"/>
    <w:multiLevelType w:val="hybridMultilevel"/>
    <w:tmpl w:val="35A67D58"/>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nsid w:val="3AB2059D"/>
    <w:multiLevelType w:val="hybridMultilevel"/>
    <w:tmpl w:val="1EB0C74C"/>
    <w:lvl w:ilvl="0" w:tplc="480A000D">
      <w:start w:val="1"/>
      <w:numFmt w:val="bullet"/>
      <w:lvlText w:val=""/>
      <w:lvlJc w:val="left"/>
      <w:pPr>
        <w:ind w:left="1440" w:hanging="360"/>
      </w:pPr>
      <w:rPr>
        <w:rFonts w:ascii="Wingdings" w:hAnsi="Wingdings" w:hint="default"/>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77">
    <w:nsid w:val="3B277800"/>
    <w:multiLevelType w:val="hybridMultilevel"/>
    <w:tmpl w:val="FECA2A0E"/>
    <w:lvl w:ilvl="0" w:tplc="DC2E9500">
      <w:start w:val="1"/>
      <w:numFmt w:val="lowerLetter"/>
      <w:lvlText w:val="%1)"/>
      <w:lvlJc w:val="left"/>
      <w:pPr>
        <w:tabs>
          <w:tab w:val="num" w:pos="927"/>
        </w:tabs>
        <w:ind w:left="927" w:hanging="360"/>
      </w:pPr>
      <w:rPr>
        <w:strike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8">
    <w:nsid w:val="3C8D1ACE"/>
    <w:multiLevelType w:val="multilevel"/>
    <w:tmpl w:val="75DC0614"/>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9">
    <w:nsid w:val="3CF67511"/>
    <w:multiLevelType w:val="hybridMultilevel"/>
    <w:tmpl w:val="BC8CFA6C"/>
    <w:lvl w:ilvl="0" w:tplc="5B3A3A64">
      <w:start w:val="5"/>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0">
    <w:nsid w:val="3D703C35"/>
    <w:multiLevelType w:val="hybridMultilevel"/>
    <w:tmpl w:val="ECC4C1A6"/>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EC95DE1"/>
    <w:multiLevelType w:val="hybridMultilevel"/>
    <w:tmpl w:val="5DAAD1D8"/>
    <w:lvl w:ilvl="0" w:tplc="37DA1DF4">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3">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5">
    <w:nsid w:val="40CE5F61"/>
    <w:multiLevelType w:val="hybridMultilevel"/>
    <w:tmpl w:val="C15C6D4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6">
    <w:nsid w:val="42AB69C0"/>
    <w:multiLevelType w:val="hybridMultilevel"/>
    <w:tmpl w:val="DCE8496E"/>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7">
    <w:nsid w:val="44471ACA"/>
    <w:multiLevelType w:val="hybridMultilevel"/>
    <w:tmpl w:val="21BED228"/>
    <w:lvl w:ilvl="0" w:tplc="908003AC">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8">
    <w:nsid w:val="45144803"/>
    <w:multiLevelType w:val="multilevel"/>
    <w:tmpl w:val="1EAC068C"/>
    <w:lvl w:ilvl="0">
      <w:start w:val="4"/>
      <w:numFmt w:val="decimal"/>
      <w:lvlText w:val="%1"/>
      <w:lvlJc w:val="left"/>
      <w:pPr>
        <w:ind w:left="360" w:hanging="360"/>
      </w:pPr>
      <w:rPr>
        <w:rFonts w:hint="default"/>
        <w:b/>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9">
    <w:nsid w:val="46160348"/>
    <w:multiLevelType w:val="hybridMultilevel"/>
    <w:tmpl w:val="77C07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B6D56C7"/>
    <w:multiLevelType w:val="hybridMultilevel"/>
    <w:tmpl w:val="B65EC3A6"/>
    <w:lvl w:ilvl="0" w:tplc="0C0A000F">
      <w:start w:val="1"/>
      <w:numFmt w:val="decimal"/>
      <w:lvlText w:val="%1."/>
      <w:lvlJc w:val="left"/>
      <w:pPr>
        <w:tabs>
          <w:tab w:val="num" w:pos="1482"/>
        </w:tabs>
        <w:ind w:left="1482" w:hanging="360"/>
      </w:pPr>
    </w:lvl>
    <w:lvl w:ilvl="1" w:tplc="0C0A0019" w:tentative="1">
      <w:start w:val="1"/>
      <w:numFmt w:val="lowerLetter"/>
      <w:lvlText w:val="%2."/>
      <w:lvlJc w:val="left"/>
      <w:pPr>
        <w:tabs>
          <w:tab w:val="num" w:pos="2202"/>
        </w:tabs>
        <w:ind w:left="2202" w:hanging="360"/>
      </w:pPr>
    </w:lvl>
    <w:lvl w:ilvl="2" w:tplc="0C0A001B" w:tentative="1">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3">
    <w:nsid w:val="4C4F4621"/>
    <w:multiLevelType w:val="hybridMultilevel"/>
    <w:tmpl w:val="191EE210"/>
    <w:lvl w:ilvl="0" w:tplc="FC62FE9E">
      <w:start w:val="1"/>
      <w:numFmt w:val="upperLetter"/>
      <w:lvlText w:val="%1."/>
      <w:lvlJc w:val="left"/>
      <w:pPr>
        <w:ind w:left="720" w:hanging="360"/>
      </w:pPr>
      <w:rPr>
        <w:rFonts w:hint="default"/>
        <w:b/>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4">
    <w:nsid w:val="4CC907E7"/>
    <w:multiLevelType w:val="hybridMultilevel"/>
    <w:tmpl w:val="AC329BA8"/>
    <w:lvl w:ilvl="0" w:tplc="480A000B">
      <w:start w:val="1"/>
      <w:numFmt w:val="bullet"/>
      <w:lvlText w:val=""/>
      <w:lvlJc w:val="left"/>
      <w:pPr>
        <w:ind w:left="360" w:hanging="360"/>
      </w:pPr>
      <w:rPr>
        <w:rFonts w:ascii="Wingdings" w:hAnsi="Wingdings"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80A0003">
      <w:start w:val="1"/>
      <w:numFmt w:val="bullet"/>
      <w:lvlText w:val="o"/>
      <w:lvlJc w:val="left"/>
      <w:pPr>
        <w:ind w:left="3240" w:hanging="360"/>
      </w:pPr>
      <w:rPr>
        <w:rFonts w:ascii="Courier New" w:hAnsi="Courier New" w:cs="Courier New" w:hint="default"/>
      </w:rPr>
    </w:lvl>
    <w:lvl w:ilvl="5" w:tplc="480A0005">
      <w:start w:val="1"/>
      <w:numFmt w:val="bullet"/>
      <w:lvlText w:val=""/>
      <w:lvlJc w:val="left"/>
      <w:pPr>
        <w:ind w:left="3960" w:hanging="360"/>
      </w:pPr>
      <w:rPr>
        <w:rFonts w:ascii="Wingdings" w:hAnsi="Wingdings" w:hint="default"/>
      </w:rPr>
    </w:lvl>
    <w:lvl w:ilvl="6" w:tplc="480A0001">
      <w:start w:val="1"/>
      <w:numFmt w:val="bullet"/>
      <w:lvlText w:val=""/>
      <w:lvlJc w:val="left"/>
      <w:pPr>
        <w:ind w:left="4680" w:hanging="360"/>
      </w:pPr>
      <w:rPr>
        <w:rFonts w:ascii="Symbol" w:hAnsi="Symbol" w:hint="default"/>
      </w:rPr>
    </w:lvl>
    <w:lvl w:ilvl="7" w:tplc="480A0003">
      <w:start w:val="1"/>
      <w:numFmt w:val="bullet"/>
      <w:lvlText w:val="o"/>
      <w:lvlJc w:val="left"/>
      <w:pPr>
        <w:ind w:left="5400" w:hanging="360"/>
      </w:pPr>
      <w:rPr>
        <w:rFonts w:ascii="Courier New" w:hAnsi="Courier New" w:cs="Courier New" w:hint="default"/>
      </w:rPr>
    </w:lvl>
    <w:lvl w:ilvl="8" w:tplc="480A0005">
      <w:start w:val="1"/>
      <w:numFmt w:val="bullet"/>
      <w:lvlText w:val=""/>
      <w:lvlJc w:val="left"/>
      <w:pPr>
        <w:ind w:left="6120" w:hanging="360"/>
      </w:pPr>
      <w:rPr>
        <w:rFonts w:ascii="Wingdings" w:hAnsi="Wingdings" w:hint="default"/>
      </w:rPr>
    </w:lvl>
  </w:abstractNum>
  <w:abstractNum w:abstractNumId="95">
    <w:nsid w:val="4DD40651"/>
    <w:multiLevelType w:val="hybridMultilevel"/>
    <w:tmpl w:val="A8729C52"/>
    <w:lvl w:ilvl="0" w:tplc="480A000F">
      <w:start w:val="1"/>
      <w:numFmt w:val="decimal"/>
      <w:lvlText w:val="%1."/>
      <w:lvlJc w:val="left"/>
      <w:pPr>
        <w:tabs>
          <w:tab w:val="num" w:pos="1482"/>
        </w:tabs>
        <w:ind w:left="1482" w:hanging="360"/>
      </w:pPr>
    </w:lvl>
    <w:lvl w:ilvl="1" w:tplc="0C0A0001">
      <w:start w:val="1"/>
      <w:numFmt w:val="bullet"/>
      <w:lvlText w:val=""/>
      <w:lvlJc w:val="left"/>
      <w:pPr>
        <w:tabs>
          <w:tab w:val="num" w:pos="2202"/>
        </w:tabs>
        <w:ind w:left="2202" w:hanging="360"/>
      </w:pPr>
      <w:rPr>
        <w:rFonts w:ascii="Symbol" w:hAnsi="Symbol" w:hint="default"/>
      </w:rPr>
    </w:lvl>
    <w:lvl w:ilvl="2" w:tplc="58C8815C">
      <w:start w:val="2"/>
      <w:numFmt w:val="upperLetter"/>
      <w:lvlText w:val="%3."/>
      <w:lvlJc w:val="left"/>
      <w:pPr>
        <w:tabs>
          <w:tab w:val="num" w:pos="3147"/>
        </w:tabs>
        <w:ind w:left="3147" w:hanging="405"/>
      </w:pPr>
      <w:rPr>
        <w:rFonts w:hint="default"/>
        <w:b/>
      </w:rPr>
    </w:lvl>
    <w:lvl w:ilvl="3" w:tplc="0C0A000F">
      <w:start w:val="1"/>
      <w:numFmt w:val="decimal"/>
      <w:lvlText w:val="%4."/>
      <w:lvlJc w:val="left"/>
      <w:pPr>
        <w:tabs>
          <w:tab w:val="num" w:pos="3642"/>
        </w:tabs>
        <w:ind w:left="3642" w:hanging="360"/>
      </w:pPr>
    </w:lvl>
    <w:lvl w:ilvl="4" w:tplc="0C0A0015">
      <w:start w:val="1"/>
      <w:numFmt w:val="upp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6">
    <w:nsid w:val="4DFE4BF6"/>
    <w:multiLevelType w:val="hybridMultilevel"/>
    <w:tmpl w:val="86EE0080"/>
    <w:lvl w:ilvl="0" w:tplc="6A1E9CEE">
      <w:start w:val="1"/>
      <w:numFmt w:val="upperRoman"/>
      <w:lvlText w:val="%1."/>
      <w:lvlJc w:val="left"/>
      <w:pPr>
        <w:tabs>
          <w:tab w:val="num" w:pos="1080"/>
        </w:tabs>
        <w:ind w:left="1080" w:hanging="720"/>
      </w:pPr>
      <w:rPr>
        <w:rFonts w:hint="default"/>
      </w:rPr>
    </w:lvl>
    <w:lvl w:ilvl="1" w:tplc="806E9F22">
      <w:start w:val="1"/>
      <w:numFmt w:val="decimal"/>
      <w:lvlText w:val="%2."/>
      <w:lvlJc w:val="left"/>
      <w:pPr>
        <w:tabs>
          <w:tab w:val="num" w:pos="1440"/>
        </w:tabs>
        <w:ind w:left="1440" w:hanging="360"/>
      </w:pPr>
      <w:rPr>
        <w:rFonts w:hint="default"/>
      </w:rPr>
    </w:lvl>
    <w:lvl w:ilvl="2" w:tplc="A10CFB78">
      <w:start w:val="1"/>
      <w:numFmt w:val="upperLetter"/>
      <w:lvlText w:val="%3-"/>
      <w:lvlJc w:val="left"/>
      <w:pPr>
        <w:tabs>
          <w:tab w:val="num" w:pos="2340"/>
        </w:tabs>
        <w:ind w:left="2340" w:hanging="360"/>
      </w:pPr>
      <w:rPr>
        <w:rFonts w:hint="default"/>
      </w:rPr>
    </w:lvl>
    <w:lvl w:ilvl="3" w:tplc="999EABC2">
      <w:start w:val="1"/>
      <w:numFmt w:val="upperLetter"/>
      <w:lvlText w:val="%4."/>
      <w:lvlJc w:val="left"/>
      <w:pPr>
        <w:tabs>
          <w:tab w:val="num" w:pos="2880"/>
        </w:tabs>
        <w:ind w:left="2880" w:hanging="360"/>
      </w:pPr>
      <w:rPr>
        <w:rFonts w:hint="default"/>
      </w:rPr>
    </w:lvl>
    <w:lvl w:ilvl="4" w:tplc="0C0A000F">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4E3D498C"/>
    <w:multiLevelType w:val="hybridMultilevel"/>
    <w:tmpl w:val="70444810"/>
    <w:lvl w:ilvl="0" w:tplc="0C0A000F">
      <w:start w:val="1"/>
      <w:numFmt w:val="decimal"/>
      <w:lvlText w:val="%1."/>
      <w:lvlJc w:val="left"/>
      <w:pPr>
        <w:tabs>
          <w:tab w:val="num" w:pos="1482"/>
        </w:tabs>
        <w:ind w:left="1482" w:hanging="360"/>
      </w:pPr>
    </w:lvl>
    <w:lvl w:ilvl="1" w:tplc="0C0A0001">
      <w:start w:val="1"/>
      <w:numFmt w:val="bullet"/>
      <w:lvlText w:val=""/>
      <w:lvlJc w:val="left"/>
      <w:pPr>
        <w:tabs>
          <w:tab w:val="num" w:pos="2202"/>
        </w:tabs>
        <w:ind w:left="2202" w:hanging="360"/>
      </w:pPr>
      <w:rPr>
        <w:rFonts w:ascii="Symbol" w:hAnsi="Symbol" w:hint="default"/>
      </w:rPr>
    </w:lvl>
    <w:lvl w:ilvl="2" w:tplc="58C8815C">
      <w:start w:val="2"/>
      <w:numFmt w:val="upperLetter"/>
      <w:lvlText w:val="%3."/>
      <w:lvlJc w:val="left"/>
      <w:pPr>
        <w:tabs>
          <w:tab w:val="num" w:pos="405"/>
        </w:tabs>
        <w:ind w:left="405" w:hanging="405"/>
      </w:pPr>
      <w:rPr>
        <w:rFonts w:hint="default"/>
        <w:b/>
      </w:rPr>
    </w:lvl>
    <w:lvl w:ilvl="3" w:tplc="0C0A000F">
      <w:start w:val="1"/>
      <w:numFmt w:val="decimal"/>
      <w:lvlText w:val="%4."/>
      <w:lvlJc w:val="left"/>
      <w:pPr>
        <w:tabs>
          <w:tab w:val="num" w:pos="3642"/>
        </w:tabs>
        <w:ind w:left="3642" w:hanging="360"/>
      </w:pPr>
    </w:lvl>
    <w:lvl w:ilvl="4" w:tplc="0C0A0015">
      <w:start w:val="1"/>
      <w:numFmt w:val="upp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8">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99">
    <w:nsid w:val="4FD67D3C"/>
    <w:multiLevelType w:val="multilevel"/>
    <w:tmpl w:val="9D86B4C2"/>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FDB5BA4"/>
    <w:multiLevelType w:val="hybridMultilevel"/>
    <w:tmpl w:val="633A375A"/>
    <w:lvl w:ilvl="0" w:tplc="E20445BC">
      <w:start w:val="1"/>
      <w:numFmt w:val="decimal"/>
      <w:lvlText w:val="%1."/>
      <w:lvlJc w:val="left"/>
      <w:pPr>
        <w:ind w:left="720" w:hanging="360"/>
      </w:pPr>
      <w:rPr>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nsid w:val="50731F57"/>
    <w:multiLevelType w:val="hybridMultilevel"/>
    <w:tmpl w:val="F57881B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2">
    <w:nsid w:val="51EB67FB"/>
    <w:multiLevelType w:val="hybridMultilevel"/>
    <w:tmpl w:val="BD760E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529F6707"/>
    <w:multiLevelType w:val="hybridMultilevel"/>
    <w:tmpl w:val="9376BF8A"/>
    <w:lvl w:ilvl="0" w:tplc="003E902A">
      <w:start w:val="1"/>
      <w:numFmt w:val="lowerLetter"/>
      <w:lvlText w:val="%1."/>
      <w:lvlJc w:val="left"/>
      <w:pPr>
        <w:ind w:left="7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4">
    <w:nsid w:val="5420226C"/>
    <w:multiLevelType w:val="hybridMultilevel"/>
    <w:tmpl w:val="ED9E63A8"/>
    <w:lvl w:ilvl="0" w:tplc="86E0E1D0">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546459A5"/>
    <w:multiLevelType w:val="multilevel"/>
    <w:tmpl w:val="9EEE904E"/>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55CE0737"/>
    <w:multiLevelType w:val="hybridMultilevel"/>
    <w:tmpl w:val="BF4E84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7">
    <w:nsid w:val="57E3713B"/>
    <w:multiLevelType w:val="hybridMultilevel"/>
    <w:tmpl w:val="C630CF5A"/>
    <w:lvl w:ilvl="0" w:tplc="642673D8">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8">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8410599"/>
    <w:multiLevelType w:val="hybridMultilevel"/>
    <w:tmpl w:val="A9DABE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58D6650D"/>
    <w:multiLevelType w:val="hybridMultilevel"/>
    <w:tmpl w:val="D39CC8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5A5712DA"/>
    <w:multiLevelType w:val="hybridMultilevel"/>
    <w:tmpl w:val="EC702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5A955217"/>
    <w:multiLevelType w:val="hybridMultilevel"/>
    <w:tmpl w:val="F46A11BE"/>
    <w:lvl w:ilvl="0" w:tplc="63D0B39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3">
    <w:nsid w:val="5BDF3265"/>
    <w:multiLevelType w:val="hybridMultilevel"/>
    <w:tmpl w:val="5E904186"/>
    <w:lvl w:ilvl="0" w:tplc="127C97CC">
      <w:start w:val="1"/>
      <w:numFmt w:val="decimal"/>
      <w:lvlText w:val="%1."/>
      <w:lvlJc w:val="left"/>
      <w:pPr>
        <w:tabs>
          <w:tab w:val="num" w:pos="720"/>
        </w:tabs>
        <w:ind w:left="720" w:hanging="360"/>
      </w:pPr>
      <w:rPr>
        <w:rFonts w:hint="default"/>
        <w:strike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nsid w:val="5C0156CF"/>
    <w:multiLevelType w:val="hybridMultilevel"/>
    <w:tmpl w:val="C63C8DD8"/>
    <w:lvl w:ilvl="0" w:tplc="7A7205B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6">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2C9777A"/>
    <w:multiLevelType w:val="hybridMultilevel"/>
    <w:tmpl w:val="60BCAA68"/>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nsid w:val="6428138E"/>
    <w:multiLevelType w:val="hybridMultilevel"/>
    <w:tmpl w:val="EA7AE7E8"/>
    <w:lvl w:ilvl="0" w:tplc="480A0011">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2">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6505D48"/>
    <w:multiLevelType w:val="multilevel"/>
    <w:tmpl w:val="9EEE904E"/>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7">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8">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9">
    <w:nsid w:val="69BB0A05"/>
    <w:multiLevelType w:val="hybridMultilevel"/>
    <w:tmpl w:val="A738ACF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0">
    <w:nsid w:val="6EB4460D"/>
    <w:multiLevelType w:val="hybridMultilevel"/>
    <w:tmpl w:val="3612B7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nsid w:val="6EE80190"/>
    <w:multiLevelType w:val="hybridMultilevel"/>
    <w:tmpl w:val="5C7218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6F611C1E"/>
    <w:multiLevelType w:val="hybridMultilevel"/>
    <w:tmpl w:val="E4AC4806"/>
    <w:lvl w:ilvl="0" w:tplc="E8686714">
      <w:start w:val="2"/>
      <w:numFmt w:val="upperLetter"/>
      <w:lvlText w:val="%1."/>
      <w:lvlJc w:val="left"/>
      <w:pPr>
        <w:tabs>
          <w:tab w:val="num" w:pos="405"/>
        </w:tabs>
        <w:ind w:left="405" w:hanging="405"/>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3">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2914B9"/>
    <w:multiLevelType w:val="hybridMultilevel"/>
    <w:tmpl w:val="469897D0"/>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7">
    <w:nsid w:val="75C13496"/>
    <w:multiLevelType w:val="hybridMultilevel"/>
    <w:tmpl w:val="B090F3BE"/>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8">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0">
    <w:nsid w:val="79E762D7"/>
    <w:multiLevelType w:val="hybridMultilevel"/>
    <w:tmpl w:val="FFA88986"/>
    <w:lvl w:ilvl="0" w:tplc="CB8A0E7C">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1">
    <w:nsid w:val="7A391EF6"/>
    <w:multiLevelType w:val="hybridMultilevel"/>
    <w:tmpl w:val="1450B5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7B775215"/>
    <w:multiLevelType w:val="hybridMultilevel"/>
    <w:tmpl w:val="9594B9BE"/>
    <w:lvl w:ilvl="0" w:tplc="6F347AF4">
      <w:start w:val="2"/>
      <w:numFmt w:val="bullet"/>
      <w:lvlText w:val="-"/>
      <w:lvlJc w:val="left"/>
      <w:pPr>
        <w:tabs>
          <w:tab w:val="num" w:pos="720"/>
        </w:tabs>
        <w:ind w:left="720" w:hanging="360"/>
      </w:pPr>
      <w:rPr>
        <w:rFonts w:ascii="Verdana" w:eastAsia="Times New Roman" w:hAnsi="Verdana"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3">
    <w:nsid w:val="7CFE6DB1"/>
    <w:multiLevelType w:val="hybridMultilevel"/>
    <w:tmpl w:val="F5F8BE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4">
    <w:nsid w:val="7E6362EB"/>
    <w:multiLevelType w:val="hybridMultilevel"/>
    <w:tmpl w:val="31607BE0"/>
    <w:lvl w:ilvl="0" w:tplc="480A000D">
      <w:start w:val="1"/>
      <w:numFmt w:val="bullet"/>
      <w:lvlText w:val=""/>
      <w:lvlJc w:val="left"/>
      <w:pPr>
        <w:ind w:left="1440" w:hanging="360"/>
      </w:pPr>
      <w:rPr>
        <w:rFonts w:ascii="Wingdings" w:hAnsi="Wingdings" w:hint="default"/>
      </w:r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145">
    <w:nsid w:val="7E711664"/>
    <w:multiLevelType w:val="hybridMultilevel"/>
    <w:tmpl w:val="4682669A"/>
    <w:lvl w:ilvl="0" w:tplc="4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7F9E1989"/>
    <w:multiLevelType w:val="hybridMultilevel"/>
    <w:tmpl w:val="A5A2DF86"/>
    <w:lvl w:ilvl="0" w:tplc="4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9"/>
  </w:num>
  <w:num w:numId="2">
    <w:abstractNumId w:val="45"/>
  </w:num>
  <w:num w:numId="3">
    <w:abstractNumId w:val="138"/>
  </w:num>
  <w:num w:numId="4">
    <w:abstractNumId w:val="67"/>
  </w:num>
  <w:num w:numId="5">
    <w:abstractNumId w:val="81"/>
  </w:num>
  <w:num w:numId="6">
    <w:abstractNumId w:val="134"/>
  </w:num>
  <w:num w:numId="7">
    <w:abstractNumId w:val="56"/>
  </w:num>
  <w:num w:numId="8">
    <w:abstractNumId w:val="125"/>
  </w:num>
  <w:num w:numId="9">
    <w:abstractNumId w:val="133"/>
  </w:num>
  <w:num w:numId="10">
    <w:abstractNumId w:val="59"/>
  </w:num>
  <w:num w:numId="11">
    <w:abstractNumId w:val="83"/>
  </w:num>
  <w:num w:numId="12">
    <w:abstractNumId w:val="40"/>
  </w:num>
  <w:num w:numId="13">
    <w:abstractNumId w:val="33"/>
  </w:num>
  <w:num w:numId="14">
    <w:abstractNumId w:val="6"/>
  </w:num>
  <w:num w:numId="15">
    <w:abstractNumId w:val="135"/>
  </w:num>
  <w:num w:numId="16">
    <w:abstractNumId w:val="116"/>
  </w:num>
  <w:num w:numId="17">
    <w:abstractNumId w:val="128"/>
  </w:num>
  <w:num w:numId="18">
    <w:abstractNumId w:val="86"/>
  </w:num>
  <w:num w:numId="19">
    <w:abstractNumId w:val="118"/>
  </w:num>
  <w:num w:numId="20">
    <w:abstractNumId w:val="62"/>
  </w:num>
  <w:num w:numId="21">
    <w:abstractNumId w:val="90"/>
  </w:num>
  <w:num w:numId="22">
    <w:abstractNumId w:val="115"/>
  </w:num>
  <w:num w:numId="23">
    <w:abstractNumId w:val="52"/>
  </w:num>
  <w:num w:numId="24">
    <w:abstractNumId w:val="123"/>
  </w:num>
  <w:num w:numId="25">
    <w:abstractNumId w:val="126"/>
  </w:num>
  <w:num w:numId="26">
    <w:abstractNumId w:val="64"/>
  </w:num>
  <w:num w:numId="27">
    <w:abstractNumId w:val="108"/>
  </w:num>
  <w:num w:numId="28">
    <w:abstractNumId w:val="117"/>
  </w:num>
  <w:num w:numId="29">
    <w:abstractNumId w:val="32"/>
  </w:num>
  <w:num w:numId="30">
    <w:abstractNumId w:val="72"/>
  </w:num>
  <w:num w:numId="31">
    <w:abstractNumId w:val="84"/>
  </w:num>
  <w:num w:numId="32">
    <w:abstractNumId w:val="28"/>
  </w:num>
  <w:num w:numId="33">
    <w:abstractNumId w:val="11"/>
  </w:num>
  <w:num w:numId="34">
    <w:abstractNumId w:val="122"/>
  </w:num>
  <w:num w:numId="35">
    <w:abstractNumId w:val="91"/>
  </w:num>
  <w:num w:numId="36">
    <w:abstractNumId w:val="5"/>
  </w:num>
  <w:num w:numId="37">
    <w:abstractNumId w:val="44"/>
  </w:num>
  <w:num w:numId="38">
    <w:abstractNumId w:val="35"/>
  </w:num>
  <w:num w:numId="39">
    <w:abstractNumId w:val="120"/>
  </w:num>
  <w:num w:numId="40">
    <w:abstractNumId w:val="22"/>
  </w:num>
  <w:num w:numId="41">
    <w:abstractNumId w:val="98"/>
  </w:num>
  <w:num w:numId="42">
    <w:abstractNumId w:val="12"/>
  </w:num>
  <w:num w:numId="43">
    <w:abstractNumId w:val="61"/>
  </w:num>
  <w:num w:numId="44">
    <w:abstractNumId w:val="127"/>
  </w:num>
  <w:num w:numId="45">
    <w:abstractNumId w:val="2"/>
  </w:num>
  <w:num w:numId="46">
    <w:abstractNumId w:val="104"/>
  </w:num>
  <w:num w:numId="47">
    <w:abstractNumId w:val="99"/>
  </w:num>
  <w:num w:numId="48">
    <w:abstractNumId w:val="19"/>
  </w:num>
  <w:num w:numId="49">
    <w:abstractNumId w:val="13"/>
  </w:num>
  <w:num w:numId="50">
    <w:abstractNumId w:val="0"/>
  </w:num>
  <w:num w:numId="51">
    <w:abstractNumId w:val="71"/>
  </w:num>
  <w:num w:numId="52">
    <w:abstractNumId w:val="89"/>
  </w:num>
  <w:num w:numId="53">
    <w:abstractNumId w:val="73"/>
  </w:num>
  <w:num w:numId="54">
    <w:abstractNumId w:val="1"/>
  </w:num>
  <w:num w:numId="55">
    <w:abstractNumId w:val="38"/>
  </w:num>
  <w:num w:numId="56">
    <w:abstractNumId w:val="119"/>
  </w:num>
  <w:num w:numId="57">
    <w:abstractNumId w:val="66"/>
  </w:num>
  <w:num w:numId="58">
    <w:abstractNumId w:val="70"/>
  </w:num>
  <w:num w:numId="59">
    <w:abstractNumId w:val="41"/>
  </w:num>
  <w:num w:numId="60">
    <w:abstractNumId w:val="3"/>
  </w:num>
  <w:num w:numId="61">
    <w:abstractNumId w:val="100"/>
  </w:num>
  <w:num w:numId="62">
    <w:abstractNumId w:val="113"/>
  </w:num>
  <w:num w:numId="63">
    <w:abstractNumId w:val="50"/>
  </w:num>
  <w:num w:numId="64">
    <w:abstractNumId w:val="88"/>
  </w:num>
  <w:num w:numId="65">
    <w:abstractNumId w:val="7"/>
  </w:num>
  <w:num w:numId="66">
    <w:abstractNumId w:val="58"/>
  </w:num>
  <w:num w:numId="67">
    <w:abstractNumId w:val="137"/>
  </w:num>
  <w:num w:numId="68">
    <w:abstractNumId w:val="47"/>
  </w:num>
  <w:num w:numId="69">
    <w:abstractNumId w:val="25"/>
  </w:num>
  <w:num w:numId="70">
    <w:abstractNumId w:val="124"/>
  </w:num>
  <w:num w:numId="71">
    <w:abstractNumId w:val="105"/>
  </w:num>
  <w:num w:numId="72">
    <w:abstractNumId w:val="54"/>
  </w:num>
  <w:num w:numId="73">
    <w:abstractNumId w:val="23"/>
  </w:num>
  <w:num w:numId="74">
    <w:abstractNumId w:val="94"/>
  </w:num>
  <w:num w:numId="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29"/>
  </w:num>
  <w:num w:numId="78">
    <w:abstractNumId w:val="9"/>
  </w:num>
  <w:num w:numId="79">
    <w:abstractNumId w:val="103"/>
  </w:num>
  <w:num w:numId="80">
    <w:abstractNumId w:val="24"/>
  </w:num>
  <w:num w:numId="81">
    <w:abstractNumId w:val="10"/>
  </w:num>
  <w:num w:numId="82">
    <w:abstractNumId w:val="106"/>
  </w:num>
  <w:num w:numId="83">
    <w:abstractNumId w:val="79"/>
  </w:num>
  <w:num w:numId="84">
    <w:abstractNumId w:val="111"/>
  </w:num>
  <w:num w:numId="85">
    <w:abstractNumId w:val="63"/>
  </w:num>
  <w:num w:numId="86">
    <w:abstractNumId w:val="49"/>
  </w:num>
  <w:num w:numId="87">
    <w:abstractNumId w:val="146"/>
  </w:num>
  <w:num w:numId="88">
    <w:abstractNumId w:val="145"/>
  </w:num>
  <w:num w:numId="89">
    <w:abstractNumId w:val="65"/>
  </w:num>
  <w:num w:numId="90">
    <w:abstractNumId w:val="75"/>
  </w:num>
  <w:num w:numId="91">
    <w:abstractNumId w:val="20"/>
  </w:num>
  <w:num w:numId="92">
    <w:abstractNumId w:val="68"/>
  </w:num>
  <w:num w:numId="93">
    <w:abstractNumId w:val="76"/>
  </w:num>
  <w:num w:numId="94">
    <w:abstractNumId w:val="17"/>
  </w:num>
  <w:num w:numId="95">
    <w:abstractNumId w:val="144"/>
  </w:num>
  <w:num w:numId="96">
    <w:abstractNumId w:val="55"/>
  </w:num>
  <w:num w:numId="97">
    <w:abstractNumId w:val="57"/>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9"/>
  </w:num>
  <w:num w:numId="100">
    <w:abstractNumId w:val="109"/>
  </w:num>
  <w:num w:numId="101">
    <w:abstractNumId w:val="26"/>
  </w:num>
  <w:num w:numId="102">
    <w:abstractNumId w:val="142"/>
  </w:num>
  <w:num w:numId="103">
    <w:abstractNumId w:val="143"/>
  </w:num>
  <w:num w:numId="104">
    <w:abstractNumId w:val="14"/>
  </w:num>
  <w:num w:numId="105">
    <w:abstractNumId w:val="69"/>
  </w:num>
  <w:num w:numId="106">
    <w:abstractNumId w:val="114"/>
  </w:num>
  <w:num w:numId="107">
    <w:abstractNumId w:val="51"/>
  </w:num>
  <w:num w:numId="108">
    <w:abstractNumId w:val="87"/>
  </w:num>
  <w:num w:numId="109">
    <w:abstractNumId w:val="96"/>
  </w:num>
  <w:num w:numId="110">
    <w:abstractNumId w:val="95"/>
  </w:num>
  <w:num w:numId="111">
    <w:abstractNumId w:val="136"/>
  </w:num>
  <w:num w:numId="112">
    <w:abstractNumId w:val="36"/>
  </w:num>
  <w:num w:numId="113">
    <w:abstractNumId w:val="37"/>
  </w:num>
  <w:num w:numId="114">
    <w:abstractNumId w:val="48"/>
  </w:num>
  <w:num w:numId="115">
    <w:abstractNumId w:val="92"/>
  </w:num>
  <w:num w:numId="116">
    <w:abstractNumId w:val="42"/>
  </w:num>
  <w:num w:numId="117">
    <w:abstractNumId w:val="43"/>
  </w:num>
  <w:num w:numId="118">
    <w:abstractNumId w:val="27"/>
  </w:num>
  <w:num w:numId="119">
    <w:abstractNumId w:val="132"/>
  </w:num>
  <w:num w:numId="120">
    <w:abstractNumId w:val="93"/>
  </w:num>
  <w:num w:numId="121">
    <w:abstractNumId w:val="78"/>
  </w:num>
  <w:num w:numId="122">
    <w:abstractNumId w:val="97"/>
  </w:num>
  <w:num w:numId="123">
    <w:abstractNumId w:val="16"/>
  </w:num>
  <w:num w:numId="124">
    <w:abstractNumId w:val="46"/>
  </w:num>
  <w:num w:numId="125">
    <w:abstractNumId w:val="80"/>
  </w:num>
  <w:num w:numId="126">
    <w:abstractNumId w:val="102"/>
  </w:num>
  <w:num w:numId="127">
    <w:abstractNumId w:val="39"/>
  </w:num>
  <w:num w:numId="128">
    <w:abstractNumId w:val="110"/>
  </w:num>
  <w:num w:numId="129">
    <w:abstractNumId w:val="141"/>
  </w:num>
  <w:num w:numId="130">
    <w:abstractNumId w:val="130"/>
  </w:num>
  <w:num w:numId="131">
    <w:abstractNumId w:val="131"/>
  </w:num>
  <w:num w:numId="132">
    <w:abstractNumId w:val="85"/>
  </w:num>
  <w:num w:numId="133">
    <w:abstractNumId w:val="34"/>
  </w:num>
  <w:num w:numId="134">
    <w:abstractNumId w:val="18"/>
  </w:num>
  <w:num w:numId="135">
    <w:abstractNumId w:val="8"/>
  </w:num>
  <w:num w:numId="136">
    <w:abstractNumId w:val="101"/>
  </w:num>
  <w:num w:numId="137">
    <w:abstractNumId w:val="140"/>
  </w:num>
  <w:num w:numId="138">
    <w:abstractNumId w:val="112"/>
  </w:num>
  <w:num w:numId="139">
    <w:abstractNumId w:val="74"/>
  </w:num>
  <w:num w:numId="140">
    <w:abstractNumId w:val="60"/>
  </w:num>
  <w:num w:numId="141">
    <w:abstractNumId w:val="15"/>
  </w:num>
  <w:num w:numId="142">
    <w:abstractNumId w:val="4"/>
  </w:num>
  <w:num w:numId="143">
    <w:abstractNumId w:val="30"/>
  </w:num>
  <w:num w:numId="144">
    <w:abstractNumId w:val="121"/>
  </w:num>
  <w:num w:numId="145">
    <w:abstractNumId w:val="107"/>
  </w:num>
  <w:num w:numId="146">
    <w:abstractNumId w:val="53"/>
  </w:num>
  <w:num w:numId="147">
    <w:abstractNumId w:val="8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HN"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GT" w:vendorID="64" w:dllVersion="131078" w:nlCheck="1" w:checkStyle="0"/>
  <w:activeWritingStyle w:appName="MSWord" w:lang="es-CR" w:vendorID="64" w:dllVersion="131078" w:nlCheck="1" w:checkStyle="0"/>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09"/>
    <w:rsid w:val="00000529"/>
    <w:rsid w:val="00001048"/>
    <w:rsid w:val="0000105E"/>
    <w:rsid w:val="00001C71"/>
    <w:rsid w:val="000025B5"/>
    <w:rsid w:val="00003B31"/>
    <w:rsid w:val="00003D53"/>
    <w:rsid w:val="00005193"/>
    <w:rsid w:val="00007DCF"/>
    <w:rsid w:val="00011FB6"/>
    <w:rsid w:val="00012492"/>
    <w:rsid w:val="000129D3"/>
    <w:rsid w:val="00012E60"/>
    <w:rsid w:val="00021CB1"/>
    <w:rsid w:val="000248A5"/>
    <w:rsid w:val="00025AC7"/>
    <w:rsid w:val="00026825"/>
    <w:rsid w:val="00033D55"/>
    <w:rsid w:val="00034E00"/>
    <w:rsid w:val="0003645E"/>
    <w:rsid w:val="000410E5"/>
    <w:rsid w:val="000428F6"/>
    <w:rsid w:val="00043414"/>
    <w:rsid w:val="0004425D"/>
    <w:rsid w:val="00046200"/>
    <w:rsid w:val="00046F20"/>
    <w:rsid w:val="00047436"/>
    <w:rsid w:val="00050284"/>
    <w:rsid w:val="00051517"/>
    <w:rsid w:val="00051909"/>
    <w:rsid w:val="00053E30"/>
    <w:rsid w:val="000561BE"/>
    <w:rsid w:val="0005692A"/>
    <w:rsid w:val="000605AB"/>
    <w:rsid w:val="000633F0"/>
    <w:rsid w:val="00066092"/>
    <w:rsid w:val="00066882"/>
    <w:rsid w:val="00067236"/>
    <w:rsid w:val="00073044"/>
    <w:rsid w:val="00073A6C"/>
    <w:rsid w:val="0007459F"/>
    <w:rsid w:val="000759CE"/>
    <w:rsid w:val="00076DD6"/>
    <w:rsid w:val="00081C63"/>
    <w:rsid w:val="00082403"/>
    <w:rsid w:val="00082D0E"/>
    <w:rsid w:val="00082DB6"/>
    <w:rsid w:val="00087063"/>
    <w:rsid w:val="00090938"/>
    <w:rsid w:val="00093B75"/>
    <w:rsid w:val="000952BC"/>
    <w:rsid w:val="00095566"/>
    <w:rsid w:val="00096A0D"/>
    <w:rsid w:val="0009715C"/>
    <w:rsid w:val="000971EE"/>
    <w:rsid w:val="000A32F8"/>
    <w:rsid w:val="000A7977"/>
    <w:rsid w:val="000B09A4"/>
    <w:rsid w:val="000B2B99"/>
    <w:rsid w:val="000B3BAB"/>
    <w:rsid w:val="000B4F2D"/>
    <w:rsid w:val="000B6940"/>
    <w:rsid w:val="000B7773"/>
    <w:rsid w:val="000C00AE"/>
    <w:rsid w:val="000C1A35"/>
    <w:rsid w:val="000C562D"/>
    <w:rsid w:val="000D20A8"/>
    <w:rsid w:val="000D3D0D"/>
    <w:rsid w:val="000D6EA7"/>
    <w:rsid w:val="000E27C0"/>
    <w:rsid w:val="000E363B"/>
    <w:rsid w:val="000E4D43"/>
    <w:rsid w:val="000E5914"/>
    <w:rsid w:val="000E6767"/>
    <w:rsid w:val="000F1350"/>
    <w:rsid w:val="000F1709"/>
    <w:rsid w:val="000F24AF"/>
    <w:rsid w:val="000F26CD"/>
    <w:rsid w:val="000F3D1B"/>
    <w:rsid w:val="000F6DBE"/>
    <w:rsid w:val="000F7B22"/>
    <w:rsid w:val="001005E6"/>
    <w:rsid w:val="001022CF"/>
    <w:rsid w:val="001023D2"/>
    <w:rsid w:val="0010576D"/>
    <w:rsid w:val="00105E53"/>
    <w:rsid w:val="001076CA"/>
    <w:rsid w:val="00110195"/>
    <w:rsid w:val="00111436"/>
    <w:rsid w:val="00112599"/>
    <w:rsid w:val="0011336D"/>
    <w:rsid w:val="00117873"/>
    <w:rsid w:val="00117950"/>
    <w:rsid w:val="0012023E"/>
    <w:rsid w:val="00120D45"/>
    <w:rsid w:val="0012248A"/>
    <w:rsid w:val="001228C9"/>
    <w:rsid w:val="00122925"/>
    <w:rsid w:val="00122B46"/>
    <w:rsid w:val="001266BC"/>
    <w:rsid w:val="001313DF"/>
    <w:rsid w:val="00131727"/>
    <w:rsid w:val="00132FEA"/>
    <w:rsid w:val="00133E04"/>
    <w:rsid w:val="001361D9"/>
    <w:rsid w:val="001367EB"/>
    <w:rsid w:val="001420BD"/>
    <w:rsid w:val="001430B7"/>
    <w:rsid w:val="0014481C"/>
    <w:rsid w:val="00145439"/>
    <w:rsid w:val="00146BE4"/>
    <w:rsid w:val="00146FA4"/>
    <w:rsid w:val="00147450"/>
    <w:rsid w:val="001474F2"/>
    <w:rsid w:val="00150FC3"/>
    <w:rsid w:val="001531E0"/>
    <w:rsid w:val="00156D83"/>
    <w:rsid w:val="00160105"/>
    <w:rsid w:val="0016021F"/>
    <w:rsid w:val="00161D5B"/>
    <w:rsid w:val="00164191"/>
    <w:rsid w:val="001646C2"/>
    <w:rsid w:val="00167601"/>
    <w:rsid w:val="00170BE7"/>
    <w:rsid w:val="0017216E"/>
    <w:rsid w:val="001727E4"/>
    <w:rsid w:val="00172FA7"/>
    <w:rsid w:val="00173240"/>
    <w:rsid w:val="00175CD9"/>
    <w:rsid w:val="00176C7F"/>
    <w:rsid w:val="00176CBE"/>
    <w:rsid w:val="00176FE8"/>
    <w:rsid w:val="001804F4"/>
    <w:rsid w:val="00181998"/>
    <w:rsid w:val="001854B9"/>
    <w:rsid w:val="00185AB9"/>
    <w:rsid w:val="00185D07"/>
    <w:rsid w:val="00186A25"/>
    <w:rsid w:val="0018747C"/>
    <w:rsid w:val="001879E6"/>
    <w:rsid w:val="001911FD"/>
    <w:rsid w:val="00195119"/>
    <w:rsid w:val="0019536E"/>
    <w:rsid w:val="001A2CC5"/>
    <w:rsid w:val="001A4256"/>
    <w:rsid w:val="001A5224"/>
    <w:rsid w:val="001A6D6C"/>
    <w:rsid w:val="001B1250"/>
    <w:rsid w:val="001B15ED"/>
    <w:rsid w:val="001B2F47"/>
    <w:rsid w:val="001B6B5F"/>
    <w:rsid w:val="001B6F1C"/>
    <w:rsid w:val="001C139F"/>
    <w:rsid w:val="001C370F"/>
    <w:rsid w:val="001C5832"/>
    <w:rsid w:val="001C77A4"/>
    <w:rsid w:val="001C7DA2"/>
    <w:rsid w:val="001D021F"/>
    <w:rsid w:val="001D39F0"/>
    <w:rsid w:val="001D4499"/>
    <w:rsid w:val="001D503B"/>
    <w:rsid w:val="001D6A81"/>
    <w:rsid w:val="001D7210"/>
    <w:rsid w:val="001D762F"/>
    <w:rsid w:val="001E1149"/>
    <w:rsid w:val="001E2818"/>
    <w:rsid w:val="001E32A4"/>
    <w:rsid w:val="001F2663"/>
    <w:rsid w:val="001F2FDD"/>
    <w:rsid w:val="001F3C25"/>
    <w:rsid w:val="001F3DAB"/>
    <w:rsid w:val="001F5877"/>
    <w:rsid w:val="001F61D6"/>
    <w:rsid w:val="001F7567"/>
    <w:rsid w:val="001F7C08"/>
    <w:rsid w:val="001F7E54"/>
    <w:rsid w:val="0020252C"/>
    <w:rsid w:val="002030EF"/>
    <w:rsid w:val="0020374F"/>
    <w:rsid w:val="00204599"/>
    <w:rsid w:val="002045BE"/>
    <w:rsid w:val="00204DEE"/>
    <w:rsid w:val="00205C97"/>
    <w:rsid w:val="0021105B"/>
    <w:rsid w:val="00211777"/>
    <w:rsid w:val="00211D4F"/>
    <w:rsid w:val="002126C4"/>
    <w:rsid w:val="00213435"/>
    <w:rsid w:val="00214C52"/>
    <w:rsid w:val="00216ADC"/>
    <w:rsid w:val="00216E45"/>
    <w:rsid w:val="00217047"/>
    <w:rsid w:val="00217718"/>
    <w:rsid w:val="002224E9"/>
    <w:rsid w:val="002241B2"/>
    <w:rsid w:val="00224873"/>
    <w:rsid w:val="0022629B"/>
    <w:rsid w:val="00227175"/>
    <w:rsid w:val="002271E1"/>
    <w:rsid w:val="00230052"/>
    <w:rsid w:val="00231443"/>
    <w:rsid w:val="0023619A"/>
    <w:rsid w:val="00236391"/>
    <w:rsid w:val="0024012C"/>
    <w:rsid w:val="0024023E"/>
    <w:rsid w:val="002447FA"/>
    <w:rsid w:val="00245C3C"/>
    <w:rsid w:val="00246F45"/>
    <w:rsid w:val="002501EC"/>
    <w:rsid w:val="0025051B"/>
    <w:rsid w:val="00253605"/>
    <w:rsid w:val="0026239B"/>
    <w:rsid w:val="002636D3"/>
    <w:rsid w:val="00266925"/>
    <w:rsid w:val="00266F61"/>
    <w:rsid w:val="00267301"/>
    <w:rsid w:val="0027126A"/>
    <w:rsid w:val="0027129C"/>
    <w:rsid w:val="00274C2E"/>
    <w:rsid w:val="00275EA9"/>
    <w:rsid w:val="002760B7"/>
    <w:rsid w:val="00280A15"/>
    <w:rsid w:val="002821EF"/>
    <w:rsid w:val="002834A3"/>
    <w:rsid w:val="002834D4"/>
    <w:rsid w:val="0028390F"/>
    <w:rsid w:val="0028694B"/>
    <w:rsid w:val="002919C4"/>
    <w:rsid w:val="002948D5"/>
    <w:rsid w:val="002960B8"/>
    <w:rsid w:val="002A084B"/>
    <w:rsid w:val="002A119F"/>
    <w:rsid w:val="002A318D"/>
    <w:rsid w:val="002A3CC5"/>
    <w:rsid w:val="002A416E"/>
    <w:rsid w:val="002A4B96"/>
    <w:rsid w:val="002A5FD1"/>
    <w:rsid w:val="002A7212"/>
    <w:rsid w:val="002A72C9"/>
    <w:rsid w:val="002A7C15"/>
    <w:rsid w:val="002B036F"/>
    <w:rsid w:val="002B0EFD"/>
    <w:rsid w:val="002B4F6E"/>
    <w:rsid w:val="002B6EDE"/>
    <w:rsid w:val="002C03C9"/>
    <w:rsid w:val="002C084E"/>
    <w:rsid w:val="002C1C32"/>
    <w:rsid w:val="002C36C8"/>
    <w:rsid w:val="002C626D"/>
    <w:rsid w:val="002C662C"/>
    <w:rsid w:val="002C7315"/>
    <w:rsid w:val="002C7894"/>
    <w:rsid w:val="002D2C5B"/>
    <w:rsid w:val="002D2EA3"/>
    <w:rsid w:val="002E195B"/>
    <w:rsid w:val="002E2D3E"/>
    <w:rsid w:val="002E3971"/>
    <w:rsid w:val="002E4228"/>
    <w:rsid w:val="002E67E4"/>
    <w:rsid w:val="002F26B9"/>
    <w:rsid w:val="002F369C"/>
    <w:rsid w:val="002F3CCF"/>
    <w:rsid w:val="002F3F9D"/>
    <w:rsid w:val="002F5850"/>
    <w:rsid w:val="002F5D13"/>
    <w:rsid w:val="002F6A8F"/>
    <w:rsid w:val="00300713"/>
    <w:rsid w:val="00301096"/>
    <w:rsid w:val="00305256"/>
    <w:rsid w:val="00305FBD"/>
    <w:rsid w:val="00311975"/>
    <w:rsid w:val="003119E4"/>
    <w:rsid w:val="003126AE"/>
    <w:rsid w:val="003133B4"/>
    <w:rsid w:val="003136E3"/>
    <w:rsid w:val="0031380F"/>
    <w:rsid w:val="003205E1"/>
    <w:rsid w:val="0032424D"/>
    <w:rsid w:val="00326129"/>
    <w:rsid w:val="00326B88"/>
    <w:rsid w:val="00327FA2"/>
    <w:rsid w:val="00330361"/>
    <w:rsid w:val="003303F9"/>
    <w:rsid w:val="00330CDE"/>
    <w:rsid w:val="0033164F"/>
    <w:rsid w:val="00332995"/>
    <w:rsid w:val="003339E0"/>
    <w:rsid w:val="003344DF"/>
    <w:rsid w:val="003372F8"/>
    <w:rsid w:val="00337547"/>
    <w:rsid w:val="00340CF9"/>
    <w:rsid w:val="00341C4A"/>
    <w:rsid w:val="00343538"/>
    <w:rsid w:val="00343AE7"/>
    <w:rsid w:val="00347DF3"/>
    <w:rsid w:val="00351491"/>
    <w:rsid w:val="00352AC6"/>
    <w:rsid w:val="00356889"/>
    <w:rsid w:val="003575DE"/>
    <w:rsid w:val="00357BAB"/>
    <w:rsid w:val="00360260"/>
    <w:rsid w:val="00361437"/>
    <w:rsid w:val="003649A0"/>
    <w:rsid w:val="00367388"/>
    <w:rsid w:val="0037324C"/>
    <w:rsid w:val="003738F0"/>
    <w:rsid w:val="003741F4"/>
    <w:rsid w:val="0037474B"/>
    <w:rsid w:val="00374C51"/>
    <w:rsid w:val="00376258"/>
    <w:rsid w:val="003803B6"/>
    <w:rsid w:val="0038066B"/>
    <w:rsid w:val="00383308"/>
    <w:rsid w:val="00384B64"/>
    <w:rsid w:val="00393215"/>
    <w:rsid w:val="00393561"/>
    <w:rsid w:val="00394EBB"/>
    <w:rsid w:val="003965CE"/>
    <w:rsid w:val="003A2B02"/>
    <w:rsid w:val="003A503D"/>
    <w:rsid w:val="003A579D"/>
    <w:rsid w:val="003A597E"/>
    <w:rsid w:val="003B0365"/>
    <w:rsid w:val="003B3215"/>
    <w:rsid w:val="003B3C15"/>
    <w:rsid w:val="003B5589"/>
    <w:rsid w:val="003C0B57"/>
    <w:rsid w:val="003C1817"/>
    <w:rsid w:val="003D1878"/>
    <w:rsid w:val="003D1DE1"/>
    <w:rsid w:val="003D66D7"/>
    <w:rsid w:val="003E0C0C"/>
    <w:rsid w:val="003E2058"/>
    <w:rsid w:val="003E62C7"/>
    <w:rsid w:val="003E6F3C"/>
    <w:rsid w:val="003E718E"/>
    <w:rsid w:val="003E738C"/>
    <w:rsid w:val="003E7E55"/>
    <w:rsid w:val="003F0588"/>
    <w:rsid w:val="003F1335"/>
    <w:rsid w:val="003F573F"/>
    <w:rsid w:val="00401799"/>
    <w:rsid w:val="00405D4F"/>
    <w:rsid w:val="00406EB5"/>
    <w:rsid w:val="00413949"/>
    <w:rsid w:val="00414E96"/>
    <w:rsid w:val="00415A07"/>
    <w:rsid w:val="004160A8"/>
    <w:rsid w:val="00416D5E"/>
    <w:rsid w:val="00422B12"/>
    <w:rsid w:val="00423122"/>
    <w:rsid w:val="0042372E"/>
    <w:rsid w:val="00425638"/>
    <w:rsid w:val="00427153"/>
    <w:rsid w:val="00430DCC"/>
    <w:rsid w:val="00431082"/>
    <w:rsid w:val="004318AA"/>
    <w:rsid w:val="004326FF"/>
    <w:rsid w:val="0043455A"/>
    <w:rsid w:val="00434C04"/>
    <w:rsid w:val="004350B1"/>
    <w:rsid w:val="004367C5"/>
    <w:rsid w:val="00436C91"/>
    <w:rsid w:val="00440E94"/>
    <w:rsid w:val="00443DCC"/>
    <w:rsid w:val="004442AC"/>
    <w:rsid w:val="004444BC"/>
    <w:rsid w:val="00445325"/>
    <w:rsid w:val="00447EDE"/>
    <w:rsid w:val="00452A49"/>
    <w:rsid w:val="0045318C"/>
    <w:rsid w:val="004537D7"/>
    <w:rsid w:val="00455D55"/>
    <w:rsid w:val="00460DFD"/>
    <w:rsid w:val="004625BF"/>
    <w:rsid w:val="00464317"/>
    <w:rsid w:val="00464BAD"/>
    <w:rsid w:val="004664C5"/>
    <w:rsid w:val="00467BFE"/>
    <w:rsid w:val="0047014B"/>
    <w:rsid w:val="00470E52"/>
    <w:rsid w:val="004710EE"/>
    <w:rsid w:val="00473209"/>
    <w:rsid w:val="004755E6"/>
    <w:rsid w:val="00477816"/>
    <w:rsid w:val="00477B07"/>
    <w:rsid w:val="00480A68"/>
    <w:rsid w:val="00481263"/>
    <w:rsid w:val="00481A8B"/>
    <w:rsid w:val="00482B57"/>
    <w:rsid w:val="00482EB6"/>
    <w:rsid w:val="00483956"/>
    <w:rsid w:val="00486816"/>
    <w:rsid w:val="00487FB8"/>
    <w:rsid w:val="00490D93"/>
    <w:rsid w:val="00492254"/>
    <w:rsid w:val="004953AE"/>
    <w:rsid w:val="00495ECF"/>
    <w:rsid w:val="004963ED"/>
    <w:rsid w:val="00496FC3"/>
    <w:rsid w:val="00497498"/>
    <w:rsid w:val="004A1B47"/>
    <w:rsid w:val="004A6A51"/>
    <w:rsid w:val="004A6C39"/>
    <w:rsid w:val="004B08C4"/>
    <w:rsid w:val="004B0C53"/>
    <w:rsid w:val="004B1655"/>
    <w:rsid w:val="004B1731"/>
    <w:rsid w:val="004B4270"/>
    <w:rsid w:val="004B7115"/>
    <w:rsid w:val="004C0562"/>
    <w:rsid w:val="004C0900"/>
    <w:rsid w:val="004C09FB"/>
    <w:rsid w:val="004C0AC2"/>
    <w:rsid w:val="004C1B8D"/>
    <w:rsid w:val="004C1CE9"/>
    <w:rsid w:val="004C4BCF"/>
    <w:rsid w:val="004C67FE"/>
    <w:rsid w:val="004C691A"/>
    <w:rsid w:val="004C7A13"/>
    <w:rsid w:val="004D0875"/>
    <w:rsid w:val="004D4B64"/>
    <w:rsid w:val="004D5783"/>
    <w:rsid w:val="004D7B95"/>
    <w:rsid w:val="004E1B48"/>
    <w:rsid w:val="004E33F9"/>
    <w:rsid w:val="004E3753"/>
    <w:rsid w:val="004E38AC"/>
    <w:rsid w:val="004E3B74"/>
    <w:rsid w:val="004E41FD"/>
    <w:rsid w:val="004E570F"/>
    <w:rsid w:val="004E64DE"/>
    <w:rsid w:val="004F05B1"/>
    <w:rsid w:val="004F0A46"/>
    <w:rsid w:val="004F0CB8"/>
    <w:rsid w:val="004F1366"/>
    <w:rsid w:val="004F2C47"/>
    <w:rsid w:val="004F5491"/>
    <w:rsid w:val="00501ADB"/>
    <w:rsid w:val="00504A8C"/>
    <w:rsid w:val="005079D7"/>
    <w:rsid w:val="00507C1C"/>
    <w:rsid w:val="00507E64"/>
    <w:rsid w:val="005105F9"/>
    <w:rsid w:val="00511BEC"/>
    <w:rsid w:val="00512F82"/>
    <w:rsid w:val="00512FF4"/>
    <w:rsid w:val="00516C00"/>
    <w:rsid w:val="00516C56"/>
    <w:rsid w:val="00517586"/>
    <w:rsid w:val="00520E38"/>
    <w:rsid w:val="00526C86"/>
    <w:rsid w:val="00527B22"/>
    <w:rsid w:val="00532F8D"/>
    <w:rsid w:val="00533431"/>
    <w:rsid w:val="0053361C"/>
    <w:rsid w:val="00533C6F"/>
    <w:rsid w:val="00533EBE"/>
    <w:rsid w:val="005355E7"/>
    <w:rsid w:val="005366ED"/>
    <w:rsid w:val="00546E96"/>
    <w:rsid w:val="005471D1"/>
    <w:rsid w:val="00547FA6"/>
    <w:rsid w:val="00551113"/>
    <w:rsid w:val="00551173"/>
    <w:rsid w:val="00552702"/>
    <w:rsid w:val="0055381A"/>
    <w:rsid w:val="00553B94"/>
    <w:rsid w:val="00553F08"/>
    <w:rsid w:val="005541E1"/>
    <w:rsid w:val="00555312"/>
    <w:rsid w:val="00557F90"/>
    <w:rsid w:val="00560567"/>
    <w:rsid w:val="00560897"/>
    <w:rsid w:val="0056099E"/>
    <w:rsid w:val="00561DA0"/>
    <w:rsid w:val="00564A1A"/>
    <w:rsid w:val="00571CDF"/>
    <w:rsid w:val="0057275B"/>
    <w:rsid w:val="0057307E"/>
    <w:rsid w:val="0057471B"/>
    <w:rsid w:val="00577154"/>
    <w:rsid w:val="00577E08"/>
    <w:rsid w:val="00581A4E"/>
    <w:rsid w:val="005827F8"/>
    <w:rsid w:val="00585E09"/>
    <w:rsid w:val="00590A62"/>
    <w:rsid w:val="0059135E"/>
    <w:rsid w:val="00595848"/>
    <w:rsid w:val="00595E90"/>
    <w:rsid w:val="005A010F"/>
    <w:rsid w:val="005A2A7E"/>
    <w:rsid w:val="005A39E0"/>
    <w:rsid w:val="005A5954"/>
    <w:rsid w:val="005A67CC"/>
    <w:rsid w:val="005A704D"/>
    <w:rsid w:val="005A72BF"/>
    <w:rsid w:val="005A7C0C"/>
    <w:rsid w:val="005B01E6"/>
    <w:rsid w:val="005B151C"/>
    <w:rsid w:val="005B192F"/>
    <w:rsid w:val="005B2334"/>
    <w:rsid w:val="005B2BE2"/>
    <w:rsid w:val="005B458F"/>
    <w:rsid w:val="005B5664"/>
    <w:rsid w:val="005B5EC6"/>
    <w:rsid w:val="005C00A4"/>
    <w:rsid w:val="005C1F8F"/>
    <w:rsid w:val="005C2E80"/>
    <w:rsid w:val="005C3B12"/>
    <w:rsid w:val="005C48E2"/>
    <w:rsid w:val="005C6020"/>
    <w:rsid w:val="005C7E8A"/>
    <w:rsid w:val="005D0EA8"/>
    <w:rsid w:val="005D120E"/>
    <w:rsid w:val="005D1B2B"/>
    <w:rsid w:val="005D252A"/>
    <w:rsid w:val="005D295E"/>
    <w:rsid w:val="005D2BE3"/>
    <w:rsid w:val="005D32D8"/>
    <w:rsid w:val="005D65B8"/>
    <w:rsid w:val="005D75F7"/>
    <w:rsid w:val="005D7727"/>
    <w:rsid w:val="005D7E97"/>
    <w:rsid w:val="005E0D1A"/>
    <w:rsid w:val="005E67CB"/>
    <w:rsid w:val="005E74C8"/>
    <w:rsid w:val="005E7EF0"/>
    <w:rsid w:val="005F1B2F"/>
    <w:rsid w:val="005F728D"/>
    <w:rsid w:val="006018ED"/>
    <w:rsid w:val="00602B50"/>
    <w:rsid w:val="00603510"/>
    <w:rsid w:val="00603C8A"/>
    <w:rsid w:val="00606205"/>
    <w:rsid w:val="006064FB"/>
    <w:rsid w:val="00610F46"/>
    <w:rsid w:val="006154FC"/>
    <w:rsid w:val="00617F7D"/>
    <w:rsid w:val="00621E1E"/>
    <w:rsid w:val="006220EE"/>
    <w:rsid w:val="006235D0"/>
    <w:rsid w:val="006270B9"/>
    <w:rsid w:val="00627D80"/>
    <w:rsid w:val="00633F19"/>
    <w:rsid w:val="00634194"/>
    <w:rsid w:val="00634E93"/>
    <w:rsid w:val="00635BED"/>
    <w:rsid w:val="00642C46"/>
    <w:rsid w:val="00644EF8"/>
    <w:rsid w:val="006465CF"/>
    <w:rsid w:val="00646AE8"/>
    <w:rsid w:val="00650A32"/>
    <w:rsid w:val="00653872"/>
    <w:rsid w:val="006545FD"/>
    <w:rsid w:val="00661575"/>
    <w:rsid w:val="00662C4E"/>
    <w:rsid w:val="006631FB"/>
    <w:rsid w:val="00664849"/>
    <w:rsid w:val="006658C5"/>
    <w:rsid w:val="006702C9"/>
    <w:rsid w:val="006732C5"/>
    <w:rsid w:val="00675164"/>
    <w:rsid w:val="00675BF9"/>
    <w:rsid w:val="00676CD3"/>
    <w:rsid w:val="006772DD"/>
    <w:rsid w:val="00677642"/>
    <w:rsid w:val="006836C9"/>
    <w:rsid w:val="006844FF"/>
    <w:rsid w:val="00686E9A"/>
    <w:rsid w:val="00687B81"/>
    <w:rsid w:val="00690515"/>
    <w:rsid w:val="006922A5"/>
    <w:rsid w:val="00692B44"/>
    <w:rsid w:val="006947CC"/>
    <w:rsid w:val="00696965"/>
    <w:rsid w:val="006A0711"/>
    <w:rsid w:val="006A103F"/>
    <w:rsid w:val="006A2157"/>
    <w:rsid w:val="006B2332"/>
    <w:rsid w:val="006B384E"/>
    <w:rsid w:val="006B64B0"/>
    <w:rsid w:val="006B7F4A"/>
    <w:rsid w:val="006C12A0"/>
    <w:rsid w:val="006C166C"/>
    <w:rsid w:val="006C28AB"/>
    <w:rsid w:val="006C3DB3"/>
    <w:rsid w:val="006C44E2"/>
    <w:rsid w:val="006C4F25"/>
    <w:rsid w:val="006C6264"/>
    <w:rsid w:val="006D07EC"/>
    <w:rsid w:val="006D1722"/>
    <w:rsid w:val="006D1E36"/>
    <w:rsid w:val="006D2AE9"/>
    <w:rsid w:val="006D5B8B"/>
    <w:rsid w:val="006E2D79"/>
    <w:rsid w:val="006E3145"/>
    <w:rsid w:val="006E60D0"/>
    <w:rsid w:val="006E62E9"/>
    <w:rsid w:val="006F1DEE"/>
    <w:rsid w:val="006F3961"/>
    <w:rsid w:val="006F3F6D"/>
    <w:rsid w:val="006F4BBF"/>
    <w:rsid w:val="006F5AF3"/>
    <w:rsid w:val="006F62DA"/>
    <w:rsid w:val="006F6F54"/>
    <w:rsid w:val="007002CC"/>
    <w:rsid w:val="00702341"/>
    <w:rsid w:val="007030A2"/>
    <w:rsid w:val="00704251"/>
    <w:rsid w:val="007043F7"/>
    <w:rsid w:val="00704BAE"/>
    <w:rsid w:val="00707696"/>
    <w:rsid w:val="00707E86"/>
    <w:rsid w:val="00710028"/>
    <w:rsid w:val="00710379"/>
    <w:rsid w:val="00711D6A"/>
    <w:rsid w:val="0071403B"/>
    <w:rsid w:val="00714DF1"/>
    <w:rsid w:val="007153D7"/>
    <w:rsid w:val="00715D4A"/>
    <w:rsid w:val="00716E44"/>
    <w:rsid w:val="00720C52"/>
    <w:rsid w:val="007254C7"/>
    <w:rsid w:val="00732BE3"/>
    <w:rsid w:val="00734A3D"/>
    <w:rsid w:val="00734FFD"/>
    <w:rsid w:val="0073596B"/>
    <w:rsid w:val="00736C9E"/>
    <w:rsid w:val="007408BB"/>
    <w:rsid w:val="00740942"/>
    <w:rsid w:val="00745948"/>
    <w:rsid w:val="00746DA7"/>
    <w:rsid w:val="00747147"/>
    <w:rsid w:val="00751425"/>
    <w:rsid w:val="007528A1"/>
    <w:rsid w:val="007529E5"/>
    <w:rsid w:val="00755B7F"/>
    <w:rsid w:val="00756DF3"/>
    <w:rsid w:val="007627E2"/>
    <w:rsid w:val="00766ACF"/>
    <w:rsid w:val="00767392"/>
    <w:rsid w:val="00774A06"/>
    <w:rsid w:val="00775530"/>
    <w:rsid w:val="007775C5"/>
    <w:rsid w:val="007776CE"/>
    <w:rsid w:val="00777D8A"/>
    <w:rsid w:val="00780F3D"/>
    <w:rsid w:val="007839B6"/>
    <w:rsid w:val="00784BA4"/>
    <w:rsid w:val="00793C9D"/>
    <w:rsid w:val="0079698D"/>
    <w:rsid w:val="007969E2"/>
    <w:rsid w:val="007A04AA"/>
    <w:rsid w:val="007A0F0B"/>
    <w:rsid w:val="007A3088"/>
    <w:rsid w:val="007A37FA"/>
    <w:rsid w:val="007A5372"/>
    <w:rsid w:val="007A72CC"/>
    <w:rsid w:val="007B14ED"/>
    <w:rsid w:val="007B19D6"/>
    <w:rsid w:val="007B280E"/>
    <w:rsid w:val="007B4CD5"/>
    <w:rsid w:val="007B62DC"/>
    <w:rsid w:val="007B6645"/>
    <w:rsid w:val="007B7457"/>
    <w:rsid w:val="007C04E0"/>
    <w:rsid w:val="007C1AB5"/>
    <w:rsid w:val="007C1D3D"/>
    <w:rsid w:val="007C1E4D"/>
    <w:rsid w:val="007C4892"/>
    <w:rsid w:val="007C5198"/>
    <w:rsid w:val="007C5A04"/>
    <w:rsid w:val="007C5CA6"/>
    <w:rsid w:val="007C73F1"/>
    <w:rsid w:val="007C7A6A"/>
    <w:rsid w:val="007D12D9"/>
    <w:rsid w:val="007D4E42"/>
    <w:rsid w:val="007E4720"/>
    <w:rsid w:val="007E4DDD"/>
    <w:rsid w:val="007E6C36"/>
    <w:rsid w:val="007E7F9C"/>
    <w:rsid w:val="007F2789"/>
    <w:rsid w:val="007F29C9"/>
    <w:rsid w:val="007F6773"/>
    <w:rsid w:val="007F6C71"/>
    <w:rsid w:val="008018EA"/>
    <w:rsid w:val="00801A28"/>
    <w:rsid w:val="00801E9D"/>
    <w:rsid w:val="0080386D"/>
    <w:rsid w:val="0080570E"/>
    <w:rsid w:val="00805DAF"/>
    <w:rsid w:val="0080735E"/>
    <w:rsid w:val="00807469"/>
    <w:rsid w:val="00807D72"/>
    <w:rsid w:val="00810956"/>
    <w:rsid w:val="00812FAC"/>
    <w:rsid w:val="00814366"/>
    <w:rsid w:val="00825534"/>
    <w:rsid w:val="00826F1F"/>
    <w:rsid w:val="00826F4A"/>
    <w:rsid w:val="008275E7"/>
    <w:rsid w:val="00831623"/>
    <w:rsid w:val="00832756"/>
    <w:rsid w:val="00833201"/>
    <w:rsid w:val="00833F45"/>
    <w:rsid w:val="00840B8B"/>
    <w:rsid w:val="008429E8"/>
    <w:rsid w:val="008431F2"/>
    <w:rsid w:val="00843325"/>
    <w:rsid w:val="00843EFA"/>
    <w:rsid w:val="00845C4A"/>
    <w:rsid w:val="00847185"/>
    <w:rsid w:val="00847B37"/>
    <w:rsid w:val="00852C28"/>
    <w:rsid w:val="008541BF"/>
    <w:rsid w:val="008565B8"/>
    <w:rsid w:val="00856C67"/>
    <w:rsid w:val="00856F99"/>
    <w:rsid w:val="00856FFF"/>
    <w:rsid w:val="00861D32"/>
    <w:rsid w:val="008623BC"/>
    <w:rsid w:val="00862C60"/>
    <w:rsid w:val="0086323E"/>
    <w:rsid w:val="00864F20"/>
    <w:rsid w:val="008668EB"/>
    <w:rsid w:val="0086698A"/>
    <w:rsid w:val="0086760B"/>
    <w:rsid w:val="008742AC"/>
    <w:rsid w:val="0088004C"/>
    <w:rsid w:val="008818BD"/>
    <w:rsid w:val="00885803"/>
    <w:rsid w:val="008860FF"/>
    <w:rsid w:val="00886CE2"/>
    <w:rsid w:val="0088700D"/>
    <w:rsid w:val="00887702"/>
    <w:rsid w:val="00887774"/>
    <w:rsid w:val="00890235"/>
    <w:rsid w:val="008919D5"/>
    <w:rsid w:val="0089250C"/>
    <w:rsid w:val="0089361F"/>
    <w:rsid w:val="008956E9"/>
    <w:rsid w:val="00895C33"/>
    <w:rsid w:val="008A31E4"/>
    <w:rsid w:val="008A3DFE"/>
    <w:rsid w:val="008A4424"/>
    <w:rsid w:val="008A46D8"/>
    <w:rsid w:val="008A64C4"/>
    <w:rsid w:val="008A6631"/>
    <w:rsid w:val="008A7292"/>
    <w:rsid w:val="008A77A3"/>
    <w:rsid w:val="008B511F"/>
    <w:rsid w:val="008B5E4E"/>
    <w:rsid w:val="008B681E"/>
    <w:rsid w:val="008B6AD3"/>
    <w:rsid w:val="008B7458"/>
    <w:rsid w:val="008C01F8"/>
    <w:rsid w:val="008C1E1E"/>
    <w:rsid w:val="008C2852"/>
    <w:rsid w:val="008C3AED"/>
    <w:rsid w:val="008C4EC1"/>
    <w:rsid w:val="008C78C0"/>
    <w:rsid w:val="008D00AF"/>
    <w:rsid w:val="008D0F6C"/>
    <w:rsid w:val="008D15E7"/>
    <w:rsid w:val="008D4BD4"/>
    <w:rsid w:val="008D6B70"/>
    <w:rsid w:val="008D6E1E"/>
    <w:rsid w:val="008D78E4"/>
    <w:rsid w:val="008D7F22"/>
    <w:rsid w:val="008E1A65"/>
    <w:rsid w:val="008E2926"/>
    <w:rsid w:val="008E2E6D"/>
    <w:rsid w:val="008E5275"/>
    <w:rsid w:val="008F4A71"/>
    <w:rsid w:val="008F4B99"/>
    <w:rsid w:val="008F71BE"/>
    <w:rsid w:val="008F7487"/>
    <w:rsid w:val="009001B0"/>
    <w:rsid w:val="00900C85"/>
    <w:rsid w:val="009037B3"/>
    <w:rsid w:val="00905F4B"/>
    <w:rsid w:val="0090767C"/>
    <w:rsid w:val="00914A2E"/>
    <w:rsid w:val="00916E68"/>
    <w:rsid w:val="00920D05"/>
    <w:rsid w:val="009230AD"/>
    <w:rsid w:val="00923A84"/>
    <w:rsid w:val="00925C56"/>
    <w:rsid w:val="00926128"/>
    <w:rsid w:val="009264F9"/>
    <w:rsid w:val="0093027A"/>
    <w:rsid w:val="00932329"/>
    <w:rsid w:val="00934BC3"/>
    <w:rsid w:val="00937F5C"/>
    <w:rsid w:val="009414DD"/>
    <w:rsid w:val="00944856"/>
    <w:rsid w:val="0094575A"/>
    <w:rsid w:val="00956ED9"/>
    <w:rsid w:val="0095778A"/>
    <w:rsid w:val="009614E4"/>
    <w:rsid w:val="0096152B"/>
    <w:rsid w:val="00961670"/>
    <w:rsid w:val="00961D12"/>
    <w:rsid w:val="009646F4"/>
    <w:rsid w:val="00964F2E"/>
    <w:rsid w:val="0096513E"/>
    <w:rsid w:val="00966BB0"/>
    <w:rsid w:val="00966C68"/>
    <w:rsid w:val="00967EF9"/>
    <w:rsid w:val="00967FF9"/>
    <w:rsid w:val="0097163C"/>
    <w:rsid w:val="00974699"/>
    <w:rsid w:val="00975226"/>
    <w:rsid w:val="009760F5"/>
    <w:rsid w:val="0097649F"/>
    <w:rsid w:val="00981B21"/>
    <w:rsid w:val="00981E80"/>
    <w:rsid w:val="00982E78"/>
    <w:rsid w:val="00984841"/>
    <w:rsid w:val="009855B0"/>
    <w:rsid w:val="0098586D"/>
    <w:rsid w:val="009865D9"/>
    <w:rsid w:val="00992A86"/>
    <w:rsid w:val="009932DD"/>
    <w:rsid w:val="009A0ABE"/>
    <w:rsid w:val="009A127A"/>
    <w:rsid w:val="009A3710"/>
    <w:rsid w:val="009A45F0"/>
    <w:rsid w:val="009A4922"/>
    <w:rsid w:val="009A6688"/>
    <w:rsid w:val="009B1EA6"/>
    <w:rsid w:val="009B32E9"/>
    <w:rsid w:val="009B41F4"/>
    <w:rsid w:val="009B59A8"/>
    <w:rsid w:val="009C00B8"/>
    <w:rsid w:val="009C4069"/>
    <w:rsid w:val="009C60BD"/>
    <w:rsid w:val="009C6649"/>
    <w:rsid w:val="009C71F4"/>
    <w:rsid w:val="009C725B"/>
    <w:rsid w:val="009D0826"/>
    <w:rsid w:val="009D1017"/>
    <w:rsid w:val="009D1C90"/>
    <w:rsid w:val="009D2BB3"/>
    <w:rsid w:val="009D401F"/>
    <w:rsid w:val="009D6B05"/>
    <w:rsid w:val="009E0D12"/>
    <w:rsid w:val="009E2CFD"/>
    <w:rsid w:val="009E404B"/>
    <w:rsid w:val="009E4E77"/>
    <w:rsid w:val="009E584E"/>
    <w:rsid w:val="009E693C"/>
    <w:rsid w:val="009E78D2"/>
    <w:rsid w:val="009F3FF9"/>
    <w:rsid w:val="009F461A"/>
    <w:rsid w:val="009F5166"/>
    <w:rsid w:val="009F7229"/>
    <w:rsid w:val="009F7B67"/>
    <w:rsid w:val="00A02185"/>
    <w:rsid w:val="00A033BC"/>
    <w:rsid w:val="00A0551B"/>
    <w:rsid w:val="00A0563E"/>
    <w:rsid w:val="00A06315"/>
    <w:rsid w:val="00A0643B"/>
    <w:rsid w:val="00A11000"/>
    <w:rsid w:val="00A116F4"/>
    <w:rsid w:val="00A11F17"/>
    <w:rsid w:val="00A13213"/>
    <w:rsid w:val="00A1486D"/>
    <w:rsid w:val="00A17BAD"/>
    <w:rsid w:val="00A20C4B"/>
    <w:rsid w:val="00A21BB2"/>
    <w:rsid w:val="00A224F4"/>
    <w:rsid w:val="00A22A1C"/>
    <w:rsid w:val="00A246F3"/>
    <w:rsid w:val="00A31E72"/>
    <w:rsid w:val="00A32D23"/>
    <w:rsid w:val="00A3301D"/>
    <w:rsid w:val="00A33DE6"/>
    <w:rsid w:val="00A33F77"/>
    <w:rsid w:val="00A369AC"/>
    <w:rsid w:val="00A37207"/>
    <w:rsid w:val="00A3760D"/>
    <w:rsid w:val="00A418F1"/>
    <w:rsid w:val="00A421F9"/>
    <w:rsid w:val="00A43EF1"/>
    <w:rsid w:val="00A50402"/>
    <w:rsid w:val="00A5195E"/>
    <w:rsid w:val="00A51A2B"/>
    <w:rsid w:val="00A5230C"/>
    <w:rsid w:val="00A52D3A"/>
    <w:rsid w:val="00A53A31"/>
    <w:rsid w:val="00A57392"/>
    <w:rsid w:val="00A61D08"/>
    <w:rsid w:val="00A621FF"/>
    <w:rsid w:val="00A62360"/>
    <w:rsid w:val="00A65EF7"/>
    <w:rsid w:val="00A66452"/>
    <w:rsid w:val="00A66C5F"/>
    <w:rsid w:val="00A7238A"/>
    <w:rsid w:val="00A737B9"/>
    <w:rsid w:val="00A750CF"/>
    <w:rsid w:val="00A7553B"/>
    <w:rsid w:val="00A777AD"/>
    <w:rsid w:val="00A77A13"/>
    <w:rsid w:val="00A80622"/>
    <w:rsid w:val="00A81814"/>
    <w:rsid w:val="00A818BD"/>
    <w:rsid w:val="00A83848"/>
    <w:rsid w:val="00A83EEB"/>
    <w:rsid w:val="00A85F83"/>
    <w:rsid w:val="00A87896"/>
    <w:rsid w:val="00A87AD3"/>
    <w:rsid w:val="00A87C3A"/>
    <w:rsid w:val="00A90EFC"/>
    <w:rsid w:val="00A94249"/>
    <w:rsid w:val="00A96696"/>
    <w:rsid w:val="00A967AF"/>
    <w:rsid w:val="00A976A0"/>
    <w:rsid w:val="00AA4898"/>
    <w:rsid w:val="00AA5B14"/>
    <w:rsid w:val="00AA729D"/>
    <w:rsid w:val="00AB0359"/>
    <w:rsid w:val="00AB3AC2"/>
    <w:rsid w:val="00AB5505"/>
    <w:rsid w:val="00AB7504"/>
    <w:rsid w:val="00AC13D6"/>
    <w:rsid w:val="00AC19C7"/>
    <w:rsid w:val="00AC4F7E"/>
    <w:rsid w:val="00AD30FA"/>
    <w:rsid w:val="00AD5F3B"/>
    <w:rsid w:val="00AD62CC"/>
    <w:rsid w:val="00AF038E"/>
    <w:rsid w:val="00AF06E5"/>
    <w:rsid w:val="00AF1D76"/>
    <w:rsid w:val="00AF290E"/>
    <w:rsid w:val="00AF3D90"/>
    <w:rsid w:val="00AF42B7"/>
    <w:rsid w:val="00AF43FF"/>
    <w:rsid w:val="00AF5B1F"/>
    <w:rsid w:val="00AF5CC3"/>
    <w:rsid w:val="00AF786F"/>
    <w:rsid w:val="00B01454"/>
    <w:rsid w:val="00B03FEF"/>
    <w:rsid w:val="00B05259"/>
    <w:rsid w:val="00B061F2"/>
    <w:rsid w:val="00B12672"/>
    <w:rsid w:val="00B15C78"/>
    <w:rsid w:val="00B20005"/>
    <w:rsid w:val="00B21395"/>
    <w:rsid w:val="00B231BA"/>
    <w:rsid w:val="00B234D8"/>
    <w:rsid w:val="00B27422"/>
    <w:rsid w:val="00B27F26"/>
    <w:rsid w:val="00B31FF5"/>
    <w:rsid w:val="00B32901"/>
    <w:rsid w:val="00B339FF"/>
    <w:rsid w:val="00B35B4B"/>
    <w:rsid w:val="00B41206"/>
    <w:rsid w:val="00B419F6"/>
    <w:rsid w:val="00B4209B"/>
    <w:rsid w:val="00B43220"/>
    <w:rsid w:val="00B437A7"/>
    <w:rsid w:val="00B44A65"/>
    <w:rsid w:val="00B46722"/>
    <w:rsid w:val="00B47464"/>
    <w:rsid w:val="00B47808"/>
    <w:rsid w:val="00B50004"/>
    <w:rsid w:val="00B528D2"/>
    <w:rsid w:val="00B52ED7"/>
    <w:rsid w:val="00B5518B"/>
    <w:rsid w:val="00B606F9"/>
    <w:rsid w:val="00B60AD0"/>
    <w:rsid w:val="00B628CF"/>
    <w:rsid w:val="00B66E72"/>
    <w:rsid w:val="00B67AE9"/>
    <w:rsid w:val="00B70692"/>
    <w:rsid w:val="00B71015"/>
    <w:rsid w:val="00B72969"/>
    <w:rsid w:val="00B74EB0"/>
    <w:rsid w:val="00B756A6"/>
    <w:rsid w:val="00B759E3"/>
    <w:rsid w:val="00B8098C"/>
    <w:rsid w:val="00B841CE"/>
    <w:rsid w:val="00B84928"/>
    <w:rsid w:val="00B85247"/>
    <w:rsid w:val="00B906F4"/>
    <w:rsid w:val="00B91927"/>
    <w:rsid w:val="00B92F49"/>
    <w:rsid w:val="00B95EB5"/>
    <w:rsid w:val="00BA0015"/>
    <w:rsid w:val="00BA29CA"/>
    <w:rsid w:val="00BA301F"/>
    <w:rsid w:val="00BA488E"/>
    <w:rsid w:val="00BA4A23"/>
    <w:rsid w:val="00BA4C0F"/>
    <w:rsid w:val="00BA4D1B"/>
    <w:rsid w:val="00BA55AF"/>
    <w:rsid w:val="00BA6AB9"/>
    <w:rsid w:val="00BA73BD"/>
    <w:rsid w:val="00BA7CA9"/>
    <w:rsid w:val="00BB0B00"/>
    <w:rsid w:val="00BB2CE4"/>
    <w:rsid w:val="00BB3808"/>
    <w:rsid w:val="00BB7D20"/>
    <w:rsid w:val="00BC02E4"/>
    <w:rsid w:val="00BC4980"/>
    <w:rsid w:val="00BD00E6"/>
    <w:rsid w:val="00BD1E68"/>
    <w:rsid w:val="00BD2819"/>
    <w:rsid w:val="00BD67CA"/>
    <w:rsid w:val="00BE013C"/>
    <w:rsid w:val="00BE1D84"/>
    <w:rsid w:val="00BE2803"/>
    <w:rsid w:val="00BE30AE"/>
    <w:rsid w:val="00BE3C98"/>
    <w:rsid w:val="00BE3FF2"/>
    <w:rsid w:val="00BE4B03"/>
    <w:rsid w:val="00BE5372"/>
    <w:rsid w:val="00BE6F90"/>
    <w:rsid w:val="00BF1B2D"/>
    <w:rsid w:val="00BF364B"/>
    <w:rsid w:val="00BF3BB5"/>
    <w:rsid w:val="00BF4BBD"/>
    <w:rsid w:val="00BF676B"/>
    <w:rsid w:val="00BF6A28"/>
    <w:rsid w:val="00BF7CE6"/>
    <w:rsid w:val="00C0127D"/>
    <w:rsid w:val="00C02A22"/>
    <w:rsid w:val="00C0347B"/>
    <w:rsid w:val="00C03AED"/>
    <w:rsid w:val="00C04370"/>
    <w:rsid w:val="00C05ACF"/>
    <w:rsid w:val="00C06A0D"/>
    <w:rsid w:val="00C06D8F"/>
    <w:rsid w:val="00C1144E"/>
    <w:rsid w:val="00C117F6"/>
    <w:rsid w:val="00C1280E"/>
    <w:rsid w:val="00C13BA2"/>
    <w:rsid w:val="00C14DFB"/>
    <w:rsid w:val="00C202E2"/>
    <w:rsid w:val="00C220B6"/>
    <w:rsid w:val="00C22427"/>
    <w:rsid w:val="00C224AC"/>
    <w:rsid w:val="00C22A07"/>
    <w:rsid w:val="00C22EB3"/>
    <w:rsid w:val="00C23D76"/>
    <w:rsid w:val="00C240EC"/>
    <w:rsid w:val="00C24130"/>
    <w:rsid w:val="00C322A7"/>
    <w:rsid w:val="00C37627"/>
    <w:rsid w:val="00C40285"/>
    <w:rsid w:val="00C410F5"/>
    <w:rsid w:val="00C419BB"/>
    <w:rsid w:val="00C43CA2"/>
    <w:rsid w:val="00C43E01"/>
    <w:rsid w:val="00C4716C"/>
    <w:rsid w:val="00C5017D"/>
    <w:rsid w:val="00C52809"/>
    <w:rsid w:val="00C54F1B"/>
    <w:rsid w:val="00C55282"/>
    <w:rsid w:val="00C624C6"/>
    <w:rsid w:val="00C62D06"/>
    <w:rsid w:val="00C6336A"/>
    <w:rsid w:val="00C636FE"/>
    <w:rsid w:val="00C64BF9"/>
    <w:rsid w:val="00C66AAD"/>
    <w:rsid w:val="00C67561"/>
    <w:rsid w:val="00C676DE"/>
    <w:rsid w:val="00C67E35"/>
    <w:rsid w:val="00C722E6"/>
    <w:rsid w:val="00C805F3"/>
    <w:rsid w:val="00C8077C"/>
    <w:rsid w:val="00C81444"/>
    <w:rsid w:val="00C81786"/>
    <w:rsid w:val="00C81897"/>
    <w:rsid w:val="00C81DFC"/>
    <w:rsid w:val="00C824C5"/>
    <w:rsid w:val="00C82C98"/>
    <w:rsid w:val="00C82E1D"/>
    <w:rsid w:val="00C83332"/>
    <w:rsid w:val="00C85081"/>
    <w:rsid w:val="00C90AA0"/>
    <w:rsid w:val="00C90CBA"/>
    <w:rsid w:val="00C9217A"/>
    <w:rsid w:val="00C9605A"/>
    <w:rsid w:val="00C96D85"/>
    <w:rsid w:val="00CA040C"/>
    <w:rsid w:val="00CA1302"/>
    <w:rsid w:val="00CA6857"/>
    <w:rsid w:val="00CA6F10"/>
    <w:rsid w:val="00CB0BCD"/>
    <w:rsid w:val="00CB1643"/>
    <w:rsid w:val="00CB21AA"/>
    <w:rsid w:val="00CB2B0C"/>
    <w:rsid w:val="00CB3095"/>
    <w:rsid w:val="00CB555C"/>
    <w:rsid w:val="00CB656E"/>
    <w:rsid w:val="00CB6B7C"/>
    <w:rsid w:val="00CC0009"/>
    <w:rsid w:val="00CC01B9"/>
    <w:rsid w:val="00CC0377"/>
    <w:rsid w:val="00CC425D"/>
    <w:rsid w:val="00CC4EA9"/>
    <w:rsid w:val="00CD122E"/>
    <w:rsid w:val="00CD21D3"/>
    <w:rsid w:val="00CD441D"/>
    <w:rsid w:val="00CD4E59"/>
    <w:rsid w:val="00CD7E42"/>
    <w:rsid w:val="00CE0AFA"/>
    <w:rsid w:val="00CE28C6"/>
    <w:rsid w:val="00CE2B70"/>
    <w:rsid w:val="00CE2D97"/>
    <w:rsid w:val="00CE69AC"/>
    <w:rsid w:val="00CE6C3A"/>
    <w:rsid w:val="00CE7F09"/>
    <w:rsid w:val="00CF0A64"/>
    <w:rsid w:val="00CF18BB"/>
    <w:rsid w:val="00CF246F"/>
    <w:rsid w:val="00D021EF"/>
    <w:rsid w:val="00D031D5"/>
    <w:rsid w:val="00D05710"/>
    <w:rsid w:val="00D10E99"/>
    <w:rsid w:val="00D1133D"/>
    <w:rsid w:val="00D12FA9"/>
    <w:rsid w:val="00D137B6"/>
    <w:rsid w:val="00D1515B"/>
    <w:rsid w:val="00D152D8"/>
    <w:rsid w:val="00D15ABC"/>
    <w:rsid w:val="00D21E4D"/>
    <w:rsid w:val="00D22787"/>
    <w:rsid w:val="00D230C7"/>
    <w:rsid w:val="00D237F4"/>
    <w:rsid w:val="00D256D9"/>
    <w:rsid w:val="00D2684A"/>
    <w:rsid w:val="00D3138E"/>
    <w:rsid w:val="00D317DD"/>
    <w:rsid w:val="00D32AC0"/>
    <w:rsid w:val="00D32F80"/>
    <w:rsid w:val="00D3311B"/>
    <w:rsid w:val="00D34D3B"/>
    <w:rsid w:val="00D36B19"/>
    <w:rsid w:val="00D40193"/>
    <w:rsid w:val="00D44959"/>
    <w:rsid w:val="00D462F0"/>
    <w:rsid w:val="00D46E95"/>
    <w:rsid w:val="00D46FA9"/>
    <w:rsid w:val="00D57A52"/>
    <w:rsid w:val="00D60243"/>
    <w:rsid w:val="00D63F31"/>
    <w:rsid w:val="00D73851"/>
    <w:rsid w:val="00D8118D"/>
    <w:rsid w:val="00D827C9"/>
    <w:rsid w:val="00D8426C"/>
    <w:rsid w:val="00D9329C"/>
    <w:rsid w:val="00D938E8"/>
    <w:rsid w:val="00D94F07"/>
    <w:rsid w:val="00D95AFD"/>
    <w:rsid w:val="00D96839"/>
    <w:rsid w:val="00D96942"/>
    <w:rsid w:val="00D97A51"/>
    <w:rsid w:val="00DA0DE7"/>
    <w:rsid w:val="00DA35E3"/>
    <w:rsid w:val="00DA413C"/>
    <w:rsid w:val="00DA4A3C"/>
    <w:rsid w:val="00DB1D2C"/>
    <w:rsid w:val="00DB44F4"/>
    <w:rsid w:val="00DB4D25"/>
    <w:rsid w:val="00DB6BAF"/>
    <w:rsid w:val="00DB7A49"/>
    <w:rsid w:val="00DC0338"/>
    <w:rsid w:val="00DC2190"/>
    <w:rsid w:val="00DD3474"/>
    <w:rsid w:val="00DD5EDB"/>
    <w:rsid w:val="00DD7040"/>
    <w:rsid w:val="00DE3047"/>
    <w:rsid w:val="00DE38C1"/>
    <w:rsid w:val="00DE38CB"/>
    <w:rsid w:val="00DE62F2"/>
    <w:rsid w:val="00DF01E3"/>
    <w:rsid w:val="00DF29E3"/>
    <w:rsid w:val="00DF5031"/>
    <w:rsid w:val="00DF6111"/>
    <w:rsid w:val="00DF681F"/>
    <w:rsid w:val="00DF76D8"/>
    <w:rsid w:val="00E01B60"/>
    <w:rsid w:val="00E02794"/>
    <w:rsid w:val="00E07366"/>
    <w:rsid w:val="00E07FED"/>
    <w:rsid w:val="00E12EE0"/>
    <w:rsid w:val="00E14F09"/>
    <w:rsid w:val="00E17B22"/>
    <w:rsid w:val="00E20211"/>
    <w:rsid w:val="00E202AB"/>
    <w:rsid w:val="00E20743"/>
    <w:rsid w:val="00E20C78"/>
    <w:rsid w:val="00E23018"/>
    <w:rsid w:val="00E24C73"/>
    <w:rsid w:val="00E30DE8"/>
    <w:rsid w:val="00E31353"/>
    <w:rsid w:val="00E31B67"/>
    <w:rsid w:val="00E31FF3"/>
    <w:rsid w:val="00E344DB"/>
    <w:rsid w:val="00E36175"/>
    <w:rsid w:val="00E366EC"/>
    <w:rsid w:val="00E37705"/>
    <w:rsid w:val="00E40BCD"/>
    <w:rsid w:val="00E40D11"/>
    <w:rsid w:val="00E42062"/>
    <w:rsid w:val="00E4257C"/>
    <w:rsid w:val="00E45D47"/>
    <w:rsid w:val="00E46708"/>
    <w:rsid w:val="00E4717A"/>
    <w:rsid w:val="00E475D9"/>
    <w:rsid w:val="00E51280"/>
    <w:rsid w:val="00E51D5C"/>
    <w:rsid w:val="00E57204"/>
    <w:rsid w:val="00E576DB"/>
    <w:rsid w:val="00E60161"/>
    <w:rsid w:val="00E607EA"/>
    <w:rsid w:val="00E60A2A"/>
    <w:rsid w:val="00E646F9"/>
    <w:rsid w:val="00E67F48"/>
    <w:rsid w:val="00E701FF"/>
    <w:rsid w:val="00E70CFE"/>
    <w:rsid w:val="00E70ED7"/>
    <w:rsid w:val="00E73486"/>
    <w:rsid w:val="00E7559E"/>
    <w:rsid w:val="00E76F2A"/>
    <w:rsid w:val="00E8113E"/>
    <w:rsid w:val="00E8294F"/>
    <w:rsid w:val="00E83DB1"/>
    <w:rsid w:val="00E8491F"/>
    <w:rsid w:val="00E90050"/>
    <w:rsid w:val="00E92731"/>
    <w:rsid w:val="00E93AFC"/>
    <w:rsid w:val="00EA0B9C"/>
    <w:rsid w:val="00EA45EA"/>
    <w:rsid w:val="00EA57FB"/>
    <w:rsid w:val="00EB0054"/>
    <w:rsid w:val="00EB25F7"/>
    <w:rsid w:val="00EB77A2"/>
    <w:rsid w:val="00EC005C"/>
    <w:rsid w:val="00EC25EF"/>
    <w:rsid w:val="00EC266E"/>
    <w:rsid w:val="00EC3073"/>
    <w:rsid w:val="00EC360D"/>
    <w:rsid w:val="00EC5D73"/>
    <w:rsid w:val="00ED073E"/>
    <w:rsid w:val="00ED0E67"/>
    <w:rsid w:val="00ED24CE"/>
    <w:rsid w:val="00ED2823"/>
    <w:rsid w:val="00ED69D5"/>
    <w:rsid w:val="00ED6E81"/>
    <w:rsid w:val="00ED7B08"/>
    <w:rsid w:val="00EF09B3"/>
    <w:rsid w:val="00EF1DB8"/>
    <w:rsid w:val="00F00FF1"/>
    <w:rsid w:val="00F03D47"/>
    <w:rsid w:val="00F044B5"/>
    <w:rsid w:val="00F118C0"/>
    <w:rsid w:val="00F138E2"/>
    <w:rsid w:val="00F141A2"/>
    <w:rsid w:val="00F146B8"/>
    <w:rsid w:val="00F147BD"/>
    <w:rsid w:val="00F161FE"/>
    <w:rsid w:val="00F2330F"/>
    <w:rsid w:val="00F239E2"/>
    <w:rsid w:val="00F24802"/>
    <w:rsid w:val="00F269E2"/>
    <w:rsid w:val="00F2738D"/>
    <w:rsid w:val="00F36878"/>
    <w:rsid w:val="00F36983"/>
    <w:rsid w:val="00F37B8F"/>
    <w:rsid w:val="00F41AB7"/>
    <w:rsid w:val="00F425E6"/>
    <w:rsid w:val="00F44425"/>
    <w:rsid w:val="00F46F76"/>
    <w:rsid w:val="00F50C00"/>
    <w:rsid w:val="00F50D5C"/>
    <w:rsid w:val="00F52031"/>
    <w:rsid w:val="00F52162"/>
    <w:rsid w:val="00F54332"/>
    <w:rsid w:val="00F5775C"/>
    <w:rsid w:val="00F6033F"/>
    <w:rsid w:val="00F62588"/>
    <w:rsid w:val="00F63D58"/>
    <w:rsid w:val="00F64574"/>
    <w:rsid w:val="00F66052"/>
    <w:rsid w:val="00F716AA"/>
    <w:rsid w:val="00F71EFA"/>
    <w:rsid w:val="00F74419"/>
    <w:rsid w:val="00F74595"/>
    <w:rsid w:val="00F74A7F"/>
    <w:rsid w:val="00F768F0"/>
    <w:rsid w:val="00F8058D"/>
    <w:rsid w:val="00F81760"/>
    <w:rsid w:val="00F83342"/>
    <w:rsid w:val="00F8335D"/>
    <w:rsid w:val="00F83477"/>
    <w:rsid w:val="00F90289"/>
    <w:rsid w:val="00F92CEF"/>
    <w:rsid w:val="00F93820"/>
    <w:rsid w:val="00F93EAB"/>
    <w:rsid w:val="00F93EF8"/>
    <w:rsid w:val="00F94E34"/>
    <w:rsid w:val="00F969CC"/>
    <w:rsid w:val="00F97DE5"/>
    <w:rsid w:val="00FA04E9"/>
    <w:rsid w:val="00FA08D0"/>
    <w:rsid w:val="00FA0CF5"/>
    <w:rsid w:val="00FA1E4D"/>
    <w:rsid w:val="00FA6BB7"/>
    <w:rsid w:val="00FA73E2"/>
    <w:rsid w:val="00FB0502"/>
    <w:rsid w:val="00FB32BE"/>
    <w:rsid w:val="00FB374F"/>
    <w:rsid w:val="00FB4828"/>
    <w:rsid w:val="00FC0290"/>
    <w:rsid w:val="00FC04B9"/>
    <w:rsid w:val="00FC133A"/>
    <w:rsid w:val="00FC26DE"/>
    <w:rsid w:val="00FC35C0"/>
    <w:rsid w:val="00FC3ECF"/>
    <w:rsid w:val="00FC4B53"/>
    <w:rsid w:val="00FC4DA8"/>
    <w:rsid w:val="00FD429C"/>
    <w:rsid w:val="00FE00E6"/>
    <w:rsid w:val="00FE1979"/>
    <w:rsid w:val="00FE23C5"/>
    <w:rsid w:val="00FE2689"/>
    <w:rsid w:val="00FE2C51"/>
    <w:rsid w:val="00FE4F2E"/>
    <w:rsid w:val="00FE5C0C"/>
    <w:rsid w:val="00FF03B4"/>
    <w:rsid w:val="00FF10D1"/>
    <w:rsid w:val="00FF19CF"/>
    <w:rsid w:val="00FF7E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HN" w:eastAsia="es-H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F4"/>
    <w:rPr>
      <w:sz w:val="24"/>
      <w:szCs w:val="24"/>
      <w:lang w:val="es-ES_tradnl" w:eastAsia="en-US"/>
    </w:rPr>
  </w:style>
  <w:style w:type="paragraph" w:styleId="Ttulo1">
    <w:name w:val="heading 1"/>
    <w:aliases w:val="Document Header1"/>
    <w:basedOn w:val="Normal"/>
    <w:next w:val="Normal"/>
    <w:link w:val="Ttulo1Car"/>
    <w:qFormat/>
    <w:pPr>
      <w:keepNext/>
      <w:jc w:val="center"/>
      <w:outlineLvl w:val="0"/>
    </w:pPr>
    <w:rPr>
      <w:sz w:val="40"/>
      <w:lang w:val="en-US"/>
    </w:rPr>
  </w:style>
  <w:style w:type="paragraph" w:styleId="Ttulo2">
    <w:name w:val="heading 2"/>
    <w:aliases w:val="Title Header2"/>
    <w:basedOn w:val="Normal"/>
    <w:next w:val="Normal"/>
    <w:link w:val="Ttulo2Car"/>
    <w:qFormat/>
    <w:pPr>
      <w:keepNext/>
      <w:jc w:val="center"/>
      <w:outlineLvl w:val="1"/>
    </w:pPr>
    <w:rPr>
      <w:b/>
      <w:bCs/>
      <w:sz w:val="72"/>
    </w:rPr>
  </w:style>
  <w:style w:type="paragraph" w:styleId="Ttulo3">
    <w:name w:val="heading 3"/>
    <w:aliases w:val="Section Header3"/>
    <w:basedOn w:val="Normal"/>
    <w:next w:val="Normal"/>
    <w:link w:val="Ttulo3Car"/>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pPr>
      <w:keepNext/>
      <w:jc w:val="center"/>
      <w:outlineLvl w:val="3"/>
    </w:pPr>
    <w:rPr>
      <w:b/>
      <w:bCs/>
      <w:sz w:val="40"/>
    </w:rPr>
  </w:style>
  <w:style w:type="paragraph" w:styleId="Ttulo5">
    <w:name w:val="heading 5"/>
    <w:basedOn w:val="Normal"/>
    <w:next w:val="Normal"/>
    <w:link w:val="Ttulo5Car"/>
    <w:qFormat/>
    <w:pPr>
      <w:keepNext/>
      <w:outlineLvl w:val="4"/>
    </w:pPr>
    <w:rPr>
      <w:b/>
      <w:bCs/>
      <w:sz w:val="28"/>
    </w:rPr>
  </w:style>
  <w:style w:type="paragraph" w:styleId="Ttulo6">
    <w:name w:val="heading 6"/>
    <w:basedOn w:val="Normal"/>
    <w:next w:val="Normal"/>
    <w:link w:val="Ttulo6Car"/>
    <w:uiPriority w:val="9"/>
    <w:qFormat/>
    <w:pPr>
      <w:keepNext/>
      <w:ind w:left="1440" w:hanging="1440"/>
      <w:outlineLvl w:val="5"/>
    </w:pPr>
    <w:rPr>
      <w:b/>
      <w:bCs/>
    </w:rPr>
  </w:style>
  <w:style w:type="paragraph" w:styleId="Ttulo7">
    <w:name w:val="heading 7"/>
    <w:basedOn w:val="Normal"/>
    <w:next w:val="Normal"/>
    <w:link w:val="Ttulo7Car"/>
    <w:qFormat/>
    <w:pPr>
      <w:keepNext/>
      <w:outlineLvl w:val="6"/>
    </w:pPr>
    <w:rPr>
      <w:b/>
      <w:bCs/>
    </w:rPr>
  </w:style>
  <w:style w:type="paragraph" w:styleId="Ttulo8">
    <w:name w:val="heading 8"/>
    <w:basedOn w:val="Normal"/>
    <w:next w:val="Normal"/>
    <w:link w:val="Ttulo8Car"/>
    <w:qFormat/>
    <w:pPr>
      <w:keepNext/>
      <w:ind w:left="1440" w:hanging="1440"/>
      <w:outlineLvl w:val="7"/>
    </w:pPr>
    <w:rPr>
      <w:b/>
      <w:bCs/>
      <w:sz w:val="28"/>
    </w:rPr>
  </w:style>
  <w:style w:type="paragraph" w:styleId="Ttulo9">
    <w:name w:val="heading 9"/>
    <w:basedOn w:val="Normal"/>
    <w:next w:val="Normal"/>
    <w:link w:val="Ttulo9Car"/>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2834D4"/>
    <w:rPr>
      <w:sz w:val="40"/>
      <w:szCs w:val="24"/>
      <w:lang w:val="en-US" w:eastAsia="en-US"/>
    </w:rPr>
  </w:style>
  <w:style w:type="character" w:customStyle="1" w:styleId="Ttulo2Car">
    <w:name w:val="Título 2 Car"/>
    <w:aliases w:val="Title Header2 Car"/>
    <w:link w:val="Ttulo2"/>
    <w:rsid w:val="002834D4"/>
    <w:rPr>
      <w:b/>
      <w:bCs/>
      <w:sz w:val="72"/>
      <w:szCs w:val="24"/>
      <w:lang w:val="es-ES_tradnl" w:eastAsia="en-US"/>
    </w:rPr>
  </w:style>
  <w:style w:type="character" w:customStyle="1" w:styleId="Ttulo3Car">
    <w:name w:val="Título 3 Car"/>
    <w:aliases w:val="Section Header3 Car"/>
    <w:link w:val="Ttulo3"/>
    <w:rsid w:val="002834D4"/>
    <w:rPr>
      <w:rFonts w:ascii="Times New Roman Bold" w:hAnsi="Times New Roman Bold"/>
      <w:b/>
      <w:bCs/>
      <w:sz w:val="28"/>
      <w:szCs w:val="24"/>
      <w:lang w:val="es-ES_tradnl" w:eastAsia="en-US"/>
    </w:rPr>
  </w:style>
  <w:style w:type="character" w:customStyle="1" w:styleId="Ttulo4Car">
    <w:name w:val="Título 4 Car"/>
    <w:aliases w:val=" Sub-Clause Sub-paragraph Car"/>
    <w:link w:val="Ttulo4"/>
    <w:rsid w:val="002834D4"/>
    <w:rPr>
      <w:b/>
      <w:bCs/>
      <w:sz w:val="40"/>
      <w:szCs w:val="24"/>
      <w:lang w:val="es-ES_tradnl" w:eastAsia="en-US"/>
    </w:rPr>
  </w:style>
  <w:style w:type="character" w:customStyle="1" w:styleId="Ttulo5Car">
    <w:name w:val="Título 5 Car"/>
    <w:basedOn w:val="Fuentedeprrafopredeter"/>
    <w:link w:val="Ttulo5"/>
    <w:rsid w:val="001228C9"/>
    <w:rPr>
      <w:b/>
      <w:bCs/>
      <w:sz w:val="28"/>
      <w:szCs w:val="24"/>
      <w:lang w:val="es-ES_tradnl" w:eastAsia="en-US"/>
    </w:rPr>
  </w:style>
  <w:style w:type="character" w:customStyle="1" w:styleId="Ttulo6Car">
    <w:name w:val="Título 6 Car"/>
    <w:basedOn w:val="Fuentedeprrafopredeter"/>
    <w:link w:val="Ttulo6"/>
    <w:uiPriority w:val="9"/>
    <w:rsid w:val="001228C9"/>
    <w:rPr>
      <w:b/>
      <w:bCs/>
      <w:sz w:val="24"/>
      <w:szCs w:val="24"/>
      <w:lang w:val="es-ES_tradnl" w:eastAsia="en-US"/>
    </w:rPr>
  </w:style>
  <w:style w:type="character" w:customStyle="1" w:styleId="Ttulo7Car">
    <w:name w:val="Título 7 Car"/>
    <w:basedOn w:val="Fuentedeprrafopredeter"/>
    <w:link w:val="Ttulo7"/>
    <w:rsid w:val="001228C9"/>
    <w:rPr>
      <w:b/>
      <w:bCs/>
      <w:sz w:val="24"/>
      <w:szCs w:val="24"/>
      <w:lang w:val="es-ES_tradnl" w:eastAsia="en-US"/>
    </w:rPr>
  </w:style>
  <w:style w:type="character" w:customStyle="1" w:styleId="Ttulo8Car">
    <w:name w:val="Título 8 Car"/>
    <w:basedOn w:val="Fuentedeprrafopredeter"/>
    <w:link w:val="Ttulo8"/>
    <w:rsid w:val="001228C9"/>
    <w:rPr>
      <w:b/>
      <w:bCs/>
      <w:sz w:val="28"/>
      <w:szCs w:val="24"/>
      <w:lang w:val="es-ES_tradnl" w:eastAsia="en-US"/>
    </w:rPr>
  </w:style>
  <w:style w:type="character" w:customStyle="1" w:styleId="Ttulo9Car">
    <w:name w:val="Título 9 Car"/>
    <w:basedOn w:val="Fuentedeprrafopredeter"/>
    <w:link w:val="Ttulo9"/>
    <w:rsid w:val="001228C9"/>
    <w:rPr>
      <w:b/>
      <w:bCs/>
      <w:sz w:val="32"/>
      <w:szCs w:val="24"/>
      <w:lang w:val="es-ES_tradnl" w:eastAsia="en-US"/>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link w:val="SangradetextonormalCar1"/>
    <w:pPr>
      <w:ind w:left="1440" w:hanging="1440"/>
    </w:pPr>
  </w:style>
  <w:style w:type="character" w:customStyle="1" w:styleId="SangradetextonormalCar1">
    <w:name w:val="Sangría de texto normal Car1"/>
    <w:link w:val="Sangradetextonormal"/>
    <w:rsid w:val="002834D4"/>
    <w:rPr>
      <w:sz w:val="24"/>
      <w:szCs w:val="24"/>
      <w:lang w:val="es-ES_tradnl" w:eastAsia="en-US"/>
    </w:rPr>
  </w:style>
  <w:style w:type="paragraph" w:customStyle="1" w:styleId="Heading1-Clausename">
    <w:name w:val="Heading 1- Clause name"/>
    <w:basedOn w:val="Normal"/>
    <w:pPr>
      <w:numPr>
        <w:numId w:val="32"/>
      </w:numPr>
      <w:spacing w:after="200"/>
    </w:pPr>
    <w:rPr>
      <w:b/>
      <w:szCs w:val="20"/>
      <w:lang w:val="en-US"/>
    </w:rPr>
  </w:style>
  <w:style w:type="paragraph" w:styleId="Subttulo">
    <w:name w:val="Subtitle"/>
    <w:basedOn w:val="Normal"/>
    <w:link w:val="SubttuloCar"/>
    <w:qFormat/>
    <w:pPr>
      <w:jc w:val="center"/>
    </w:pPr>
    <w:rPr>
      <w:rFonts w:ascii="Times New Roman Bold" w:hAnsi="Times New Roman Bold"/>
      <w:b/>
      <w:sz w:val="40"/>
      <w:szCs w:val="20"/>
      <w:lang w:val="en-US"/>
    </w:rPr>
  </w:style>
  <w:style w:type="character" w:customStyle="1" w:styleId="SubttuloCar">
    <w:name w:val="Subtítulo Car"/>
    <w:link w:val="Subttulo"/>
    <w:rsid w:val="00216ADC"/>
    <w:rPr>
      <w:rFonts w:ascii="Times New Roman Bold" w:hAnsi="Times New Roman Bold"/>
      <w:b/>
      <w:sz w:val="40"/>
      <w:lang w:val="en-US" w:eastAsia="en-US"/>
    </w:rPr>
  </w:style>
  <w:style w:type="paragraph" w:styleId="Textoindependiente2">
    <w:name w:val="Body Text 2"/>
    <w:basedOn w:val="Normal"/>
    <w:link w:val="Textoindependiente2Car"/>
    <w:pPr>
      <w:numPr>
        <w:numId w:val="2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1228C9"/>
    <w:rPr>
      <w:b/>
      <w:sz w:val="28"/>
      <w:lang w:val="en-US" w:eastAsia="en-US"/>
    </w:rPr>
  </w:style>
  <w:style w:type="paragraph" w:styleId="Sangra2detindependiente">
    <w:name w:val="Body Text Indent 2"/>
    <w:basedOn w:val="Normal"/>
    <w:link w:val="Sangra2detindependienteCar"/>
    <w:pPr>
      <w:tabs>
        <w:tab w:val="left" w:pos="522"/>
      </w:tabs>
      <w:ind w:left="1062" w:hanging="1062"/>
    </w:pPr>
  </w:style>
  <w:style w:type="character" w:customStyle="1" w:styleId="Sangra2detindependienteCar">
    <w:name w:val="Sangría 2 de t. independiente Car"/>
    <w:link w:val="Sangra2detindependiente"/>
    <w:rsid w:val="002834D4"/>
    <w:rPr>
      <w:sz w:val="24"/>
      <w:szCs w:val="24"/>
      <w:lang w:val="es-ES_tradnl" w:eastAsia="en-US"/>
    </w:r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1228C9"/>
    <w:rPr>
      <w:sz w:val="24"/>
      <w:szCs w:val="24"/>
      <w:lang w:val="es-ES_tradnl" w:eastAsia="en-US"/>
    </w:r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link w:val="Textoindependiente3Car"/>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1228C9"/>
    <w:rPr>
      <w:i/>
      <w:iCs/>
      <w:sz w:val="24"/>
      <w:szCs w:val="24"/>
      <w:lang w:val="es-ES_tradnl" w:eastAsia="en-US"/>
    </w:rPr>
  </w:style>
  <w:style w:type="paragraph" w:styleId="Textoindependiente">
    <w:name w:val="Body Text"/>
    <w:basedOn w:val="Normal"/>
    <w:link w:val="TextoindependienteCar"/>
    <w:pPr>
      <w:suppressAutoHyphens/>
      <w:ind w:right="-72"/>
    </w:pPr>
    <w:rPr>
      <w:i/>
      <w:iCs/>
    </w:rPr>
  </w:style>
  <w:style w:type="character" w:customStyle="1" w:styleId="TextoindependienteCar">
    <w:name w:val="Texto independiente Car"/>
    <w:link w:val="Textoindependiente"/>
    <w:rsid w:val="002834D4"/>
    <w:rPr>
      <w:i/>
      <w:iCs/>
      <w:sz w:val="24"/>
      <w:szCs w:val="24"/>
      <w:lang w:val="es-ES_tradnl" w:eastAsia="en-U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rPr>
      <w:sz w:val="20"/>
      <w:szCs w:val="20"/>
      <w:lang w:val="en-US"/>
    </w:rPr>
  </w:style>
  <w:style w:type="character" w:customStyle="1" w:styleId="TextocomentarioCar">
    <w:name w:val="Texto comentario Car"/>
    <w:link w:val="Textocomentario"/>
    <w:rsid w:val="00A32D23"/>
    <w:rPr>
      <w:lang w:val="en-US" w:eastAsia="en-US"/>
    </w:rPr>
  </w:style>
  <w:style w:type="paragraph" w:styleId="TDC6">
    <w:name w:val="toc 6"/>
    <w:basedOn w:val="Normal"/>
    <w:next w:val="Normal"/>
    <w:autoRedefine/>
    <w:uiPriority w:val="39"/>
    <w:pPr>
      <w:numPr>
        <w:ilvl w:val="12"/>
      </w:numPr>
      <w:tabs>
        <w:tab w:val="left" w:pos="8280"/>
      </w:tabs>
      <w:suppressAutoHyphens/>
    </w:pPr>
    <w:rPr>
      <w:szCs w:val="20"/>
      <w:lang w:val="es-MX"/>
    </w:rPr>
  </w:style>
  <w:style w:type="character" w:styleId="Refdenotaalpie">
    <w:name w:val="footnote reference"/>
    <w:rPr>
      <w:vertAlign w:val="superscript"/>
    </w:rPr>
  </w:style>
  <w:style w:type="paragraph" w:customStyle="1" w:styleId="sec7-clauses">
    <w:name w:val="sec7-clauses"/>
    <w:basedOn w:val="Heading1-Clausename"/>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pPr>
      <w:overflowPunct w:val="0"/>
      <w:autoSpaceDE w:val="0"/>
      <w:autoSpaceDN w:val="0"/>
      <w:adjustRightInd w:val="0"/>
      <w:textAlignment w:val="baseline"/>
    </w:pPr>
    <w:rPr>
      <w:sz w:val="20"/>
      <w:szCs w:val="20"/>
    </w:rPr>
  </w:style>
  <w:style w:type="character" w:customStyle="1" w:styleId="TextonotapieCar">
    <w:name w:val="Texto nota pie Car"/>
    <w:link w:val="Textonotapie"/>
    <w:locked/>
    <w:rsid w:val="009B41F4"/>
    <w:rPr>
      <w:lang w:val="es-ES_tradnl" w:eastAsia="en-US" w:bidi="ar-SA"/>
    </w:rPr>
  </w:style>
  <w:style w:type="character" w:styleId="Nmerodepgina">
    <w:name w:val="page number"/>
    <w:basedOn w:val="Fuentedeprrafopredeter"/>
  </w:style>
  <w:style w:type="paragraph" w:styleId="Piedepgina">
    <w:name w:val="footer"/>
    <w:basedOn w:val="Normal"/>
    <w:link w:val="PiedepginaCar"/>
    <w:qFormat/>
    <w:pPr>
      <w:tabs>
        <w:tab w:val="center" w:pos="4320"/>
        <w:tab w:val="right" w:pos="8640"/>
      </w:tabs>
    </w:pPr>
  </w:style>
  <w:style w:type="character" w:customStyle="1" w:styleId="PiedepginaCar">
    <w:name w:val="Pie de página Car"/>
    <w:link w:val="Piedepgina"/>
    <w:qFormat/>
    <w:rsid w:val="00A32D23"/>
    <w:rPr>
      <w:sz w:val="24"/>
      <w:szCs w:val="24"/>
      <w:lang w:val="es-ES_tradnl" w:eastAsia="en-US"/>
    </w:rPr>
  </w:style>
  <w:style w:type="paragraph" w:styleId="Encabezado">
    <w:name w:val="header"/>
    <w:basedOn w:val="Normal"/>
    <w:link w:val="EncabezadoC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qFormat/>
    <w:rsid w:val="00A32D23"/>
    <w:rPr>
      <w:lang w:val="es-ES_tradnl" w:eastAsia="en-US"/>
    </w:rPr>
  </w:style>
  <w:style w:type="paragraph" w:styleId="TDC1">
    <w:name w:val="toc 1"/>
    <w:basedOn w:val="Normal"/>
    <w:next w:val="Normal"/>
    <w:uiPriority w:val="39"/>
    <w:qFormat/>
    <w:pPr>
      <w:spacing w:before="120"/>
    </w:pPr>
    <w:rPr>
      <w:rFonts w:ascii="Times New Roman Bold" w:hAnsi="Times New Roman Bold"/>
      <w:b/>
    </w:rPr>
  </w:style>
  <w:style w:type="paragraph" w:styleId="TDC2">
    <w:name w:val="toc 2"/>
    <w:basedOn w:val="Normal"/>
    <w:next w:val="Normal"/>
    <w:uiPriority w:val="39"/>
    <w:qFormat/>
    <w:pPr>
      <w:ind w:left="576" w:hanging="576"/>
    </w:pPr>
  </w:style>
  <w:style w:type="paragraph" w:styleId="TDC3">
    <w:name w:val="toc 3"/>
    <w:basedOn w:val="Normal"/>
    <w:next w:val="Normal"/>
    <w:autoRedefine/>
    <w:uiPriority w:val="39"/>
    <w:qFormat/>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link w:val="TtuloCar"/>
    <w:qFormat/>
    <w:pPr>
      <w:jc w:val="center"/>
    </w:pPr>
    <w:rPr>
      <w:spacing w:val="42"/>
      <w:sz w:val="36"/>
      <w:lang w:val="x-none"/>
    </w:rPr>
  </w:style>
  <w:style w:type="character" w:customStyle="1" w:styleId="TtuloCar">
    <w:name w:val="Título Car"/>
    <w:link w:val="Ttulo"/>
    <w:rsid w:val="00216ADC"/>
    <w:rPr>
      <w:spacing w:val="42"/>
      <w:sz w:val="36"/>
      <w:szCs w:val="24"/>
      <w:lang w:eastAsia="en-US"/>
    </w:rPr>
  </w:style>
  <w:style w:type="paragraph" w:customStyle="1" w:styleId="Clauses">
    <w:name w:val="Clauses"/>
    <w:basedOn w:val="Normal"/>
    <w:pPr>
      <w:keepLines/>
      <w:numPr>
        <w:ilvl w:val="2"/>
        <w:numId w:val="30"/>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0"/>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qFormat/>
    <w:rPr>
      <w:rFonts w:ascii="Tahoma" w:hAnsi="Tahoma"/>
      <w:sz w:val="16"/>
      <w:szCs w:val="16"/>
    </w:rPr>
  </w:style>
  <w:style w:type="character" w:customStyle="1" w:styleId="TextodegloboCar">
    <w:name w:val="Texto de globo Car"/>
    <w:link w:val="Textodeglobo"/>
    <w:rsid w:val="00A32D23"/>
    <w:rPr>
      <w:rFonts w:ascii="Tahoma" w:hAnsi="Tahoma" w:cs="Tahoma"/>
      <w:sz w:val="16"/>
      <w:szCs w:val="16"/>
      <w:lang w:val="es-ES_tradnl" w:eastAsia="en-US"/>
    </w:rPr>
  </w:style>
  <w:style w:type="paragraph" w:customStyle="1" w:styleId="SectionIVH2">
    <w:name w:val="Section IV H2"/>
    <w:basedOn w:val="Ttulo2"/>
    <w:pPr>
      <w:suppressAutoHyphens/>
      <w:spacing w:before="120" w:after="200"/>
    </w:pPr>
    <w:rPr>
      <w:rFonts w:ascii="Times New Roman Bold" w:hAnsi="Times New Roman Bold"/>
      <w:bCs w:val="0"/>
      <w:sz w:val="28"/>
    </w:rPr>
  </w:style>
  <w:style w:type="paragraph" w:customStyle="1" w:styleId="SectionVHeading3">
    <w:name w:val="Section V Heading3"/>
    <w:basedOn w:val="Ttulo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Pr>
      <w:rFonts w:ascii="Tahoma" w:hAnsi="Tahoma" w:cs="Tahoma"/>
      <w:sz w:val="16"/>
      <w:szCs w:val="16"/>
    </w:rPr>
  </w:style>
  <w:style w:type="paragraph" w:customStyle="1" w:styleId="ARIAL">
    <w:name w:val="ARIAL"/>
    <w:basedOn w:val="Normal"/>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basedOn w:val="Fuentedeprrafopredeter"/>
    <w:link w:val="Textonotaalfinal"/>
    <w:rsid w:val="001228C9"/>
    <w:rPr>
      <w:lang w:val="es-ES_tradnl" w:eastAsia="en-US"/>
    </w:rPr>
  </w:style>
  <w:style w:type="character" w:customStyle="1" w:styleId="FootnoteTextChar">
    <w:name w:val="Footnote Text Char"/>
    <w:semiHidden/>
    <w:locked/>
    <w:rsid w:val="00FA73E2"/>
    <w:rPr>
      <w:rFonts w:cs="Times New Roman"/>
      <w:lang w:val="es-ES_tradnl" w:eastAsia="x-none"/>
    </w:rPr>
  </w:style>
  <w:style w:type="paragraph" w:customStyle="1" w:styleId="Prrafodelista1">
    <w:name w:val="Párrafo de lista1"/>
    <w:basedOn w:val="Normal"/>
    <w:qFormat/>
    <w:rsid w:val="00FA73E2"/>
    <w:pPr>
      <w:ind w:left="720"/>
    </w:pPr>
  </w:style>
  <w:style w:type="paragraph" w:customStyle="1" w:styleId="p67">
    <w:name w:val="p67"/>
    <w:basedOn w:val="Normal"/>
    <w:rsid w:val="00A246F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rsid w:val="000A7977"/>
    <w:rPr>
      <w:sz w:val="16"/>
      <w:szCs w:val="16"/>
    </w:rPr>
  </w:style>
  <w:style w:type="paragraph" w:styleId="Asuntodelcomentario">
    <w:name w:val="annotation subject"/>
    <w:basedOn w:val="Textocomentario"/>
    <w:next w:val="Textocomentario"/>
    <w:link w:val="AsuntodelcomentarioCar"/>
    <w:rsid w:val="000A7977"/>
    <w:rPr>
      <w:b/>
      <w:bCs/>
      <w:lang w:val="es-ES_tradnl"/>
    </w:rPr>
  </w:style>
  <w:style w:type="character" w:customStyle="1" w:styleId="AsuntodelcomentarioCar">
    <w:name w:val="Asunto del comentario Car"/>
    <w:link w:val="Asuntodelcomentario"/>
    <w:rsid w:val="00A32D23"/>
    <w:rPr>
      <w:b/>
      <w:bCs/>
      <w:lang w:val="es-ES_tradnl" w:eastAsia="en-US"/>
    </w:rPr>
  </w:style>
  <w:style w:type="paragraph" w:customStyle="1" w:styleId="Listavistosa-nfasis11">
    <w:name w:val="Lista vistosa - Énfasis 11"/>
    <w:basedOn w:val="Normal"/>
    <w:uiPriority w:val="34"/>
    <w:qFormat/>
    <w:rsid w:val="00F74419"/>
    <w:pPr>
      <w:spacing w:after="200" w:line="276" w:lineRule="auto"/>
      <w:ind w:left="720"/>
      <w:contextualSpacing/>
    </w:pPr>
    <w:rPr>
      <w:rFonts w:ascii="Calibri" w:eastAsia="Calibri" w:hAnsi="Calibri"/>
      <w:sz w:val="22"/>
      <w:szCs w:val="22"/>
      <w:lang w:val="es-HN"/>
    </w:rPr>
  </w:style>
  <w:style w:type="paragraph" w:customStyle="1" w:styleId="Tabladecuadrcula31">
    <w:name w:val="Tabla de cuadrícula 31"/>
    <w:basedOn w:val="Ttulo1"/>
    <w:next w:val="Normal"/>
    <w:uiPriority w:val="39"/>
    <w:semiHidden/>
    <w:unhideWhenUsed/>
    <w:qFormat/>
    <w:rsid w:val="004A1B47"/>
    <w:pPr>
      <w:keepLines/>
      <w:spacing w:before="480" w:line="276" w:lineRule="auto"/>
      <w:jc w:val="left"/>
      <w:outlineLvl w:val="9"/>
    </w:pPr>
    <w:rPr>
      <w:rFonts w:ascii="Cambria" w:hAnsi="Cambria"/>
      <w:b/>
      <w:bCs/>
      <w:color w:val="365F91"/>
      <w:sz w:val="28"/>
      <w:szCs w:val="28"/>
      <w:lang w:val="es-ES" w:eastAsia="es-ES"/>
    </w:rPr>
  </w:style>
  <w:style w:type="paragraph" w:customStyle="1" w:styleId="Sombreadovistoso-nfasis11">
    <w:name w:val="Sombreado vistoso - Énfasis 11"/>
    <w:hidden/>
    <w:uiPriority w:val="99"/>
    <w:semiHidden/>
    <w:rsid w:val="00122B46"/>
    <w:rPr>
      <w:sz w:val="24"/>
      <w:szCs w:val="24"/>
      <w:lang w:val="es-ES_tradnl" w:eastAsia="en-US"/>
    </w:rPr>
  </w:style>
  <w:style w:type="paragraph" w:styleId="ndice1">
    <w:name w:val="index 1"/>
    <w:basedOn w:val="Normal"/>
    <w:next w:val="Normal"/>
    <w:autoRedefine/>
    <w:rsid w:val="00B67AE9"/>
    <w:pPr>
      <w:ind w:left="240" w:hanging="240"/>
    </w:pPr>
  </w:style>
  <w:style w:type="character" w:customStyle="1" w:styleId="Tablanormal31">
    <w:name w:val="Tabla normal 31"/>
    <w:uiPriority w:val="19"/>
    <w:qFormat/>
    <w:rsid w:val="00122B46"/>
    <w:rPr>
      <w:i/>
      <w:iCs/>
      <w:color w:val="808080"/>
    </w:rPr>
  </w:style>
  <w:style w:type="paragraph" w:customStyle="1" w:styleId="Cuadrculamedia21">
    <w:name w:val="Cuadrícula media 21"/>
    <w:link w:val="Cuadrculamedia2Car"/>
    <w:uiPriority w:val="1"/>
    <w:qFormat/>
    <w:rsid w:val="00A32D23"/>
    <w:rPr>
      <w:rFonts w:ascii="Calibri" w:hAnsi="Calibri"/>
      <w:sz w:val="22"/>
      <w:szCs w:val="22"/>
    </w:rPr>
  </w:style>
  <w:style w:type="character" w:customStyle="1" w:styleId="Cuadrculamedia2Car">
    <w:name w:val="Cuadrícula media 2 Car"/>
    <w:link w:val="Cuadrculamedia21"/>
    <w:uiPriority w:val="1"/>
    <w:rsid w:val="00A32D23"/>
    <w:rPr>
      <w:rFonts w:ascii="Calibri" w:hAnsi="Calibri"/>
      <w:sz w:val="22"/>
      <w:szCs w:val="22"/>
      <w:lang w:val="es-HN" w:eastAsia="es-HN" w:bidi="ar-SA"/>
    </w:rPr>
  </w:style>
  <w:style w:type="paragraph" w:customStyle="1" w:styleId="toa">
    <w:name w:val="toa"/>
    <w:basedOn w:val="Normal"/>
    <w:rsid w:val="00A32D23"/>
    <w:pPr>
      <w:tabs>
        <w:tab w:val="left" w:pos="0"/>
        <w:tab w:val="left" w:pos="9000"/>
        <w:tab w:val="right" w:pos="9360"/>
      </w:tabs>
      <w:suppressAutoHyphens/>
      <w:jc w:val="both"/>
    </w:pPr>
    <w:rPr>
      <w:spacing w:val="-2"/>
      <w:lang w:val="en-US" w:eastAsia="es-ES"/>
    </w:rPr>
  </w:style>
  <w:style w:type="paragraph" w:styleId="Listaconvietas3">
    <w:name w:val="List Bullet 3"/>
    <w:basedOn w:val="Normal"/>
    <w:autoRedefine/>
    <w:rsid w:val="00A32D23"/>
    <w:pPr>
      <w:numPr>
        <w:numId w:val="50"/>
      </w:numPr>
      <w:tabs>
        <w:tab w:val="num" w:pos="720"/>
      </w:tabs>
    </w:pPr>
    <w:rPr>
      <w:lang w:val="es-ES" w:eastAsia="es-ES"/>
    </w:rPr>
  </w:style>
  <w:style w:type="character" w:styleId="Hipervnculovisitado">
    <w:name w:val="FollowedHyperlink"/>
    <w:uiPriority w:val="99"/>
    <w:unhideWhenUsed/>
    <w:rsid w:val="00A32D23"/>
    <w:rPr>
      <w:color w:val="800080"/>
      <w:u w:val="single"/>
    </w:rPr>
  </w:style>
  <w:style w:type="paragraph" w:customStyle="1" w:styleId="font5">
    <w:name w:val="font5"/>
    <w:basedOn w:val="Normal"/>
    <w:rsid w:val="00A32D23"/>
    <w:pPr>
      <w:spacing w:before="100" w:beforeAutospacing="1" w:after="100" w:afterAutospacing="1"/>
    </w:pPr>
    <w:rPr>
      <w:rFonts w:ascii="Arial" w:hAnsi="Arial" w:cs="Arial"/>
      <w:color w:val="000000"/>
      <w:sz w:val="16"/>
      <w:szCs w:val="16"/>
      <w:lang w:val="es-HN" w:eastAsia="es-HN"/>
    </w:rPr>
  </w:style>
  <w:style w:type="paragraph" w:customStyle="1" w:styleId="font6">
    <w:name w:val="font6"/>
    <w:basedOn w:val="Normal"/>
    <w:rsid w:val="00A32D23"/>
    <w:pPr>
      <w:spacing w:before="100" w:beforeAutospacing="1" w:after="100" w:afterAutospacing="1"/>
    </w:pPr>
    <w:rPr>
      <w:rFonts w:ascii="Arial" w:hAnsi="Arial" w:cs="Arial"/>
      <w:color w:val="666699"/>
      <w:sz w:val="16"/>
      <w:szCs w:val="16"/>
      <w:lang w:val="es-HN" w:eastAsia="es-HN"/>
    </w:rPr>
  </w:style>
  <w:style w:type="paragraph" w:customStyle="1" w:styleId="font7">
    <w:name w:val="font7"/>
    <w:basedOn w:val="Normal"/>
    <w:rsid w:val="00A32D23"/>
    <w:pPr>
      <w:spacing w:before="100" w:beforeAutospacing="1" w:after="100" w:afterAutospacing="1"/>
    </w:pPr>
    <w:rPr>
      <w:rFonts w:ascii="Arial" w:hAnsi="Arial" w:cs="Arial"/>
      <w:b/>
      <w:bCs/>
      <w:color w:val="000000"/>
      <w:sz w:val="16"/>
      <w:szCs w:val="16"/>
      <w:lang w:val="es-HN" w:eastAsia="es-HN"/>
    </w:rPr>
  </w:style>
  <w:style w:type="paragraph" w:customStyle="1" w:styleId="font8">
    <w:name w:val="font8"/>
    <w:basedOn w:val="Normal"/>
    <w:rsid w:val="00A32D23"/>
    <w:pPr>
      <w:spacing w:before="100" w:beforeAutospacing="1" w:after="100" w:afterAutospacing="1"/>
    </w:pPr>
    <w:rPr>
      <w:rFonts w:ascii="Arial" w:hAnsi="Arial" w:cs="Arial"/>
      <w:color w:val="FF0000"/>
      <w:sz w:val="16"/>
      <w:szCs w:val="16"/>
      <w:lang w:val="es-HN" w:eastAsia="es-HN"/>
    </w:rPr>
  </w:style>
  <w:style w:type="paragraph" w:customStyle="1" w:styleId="font9">
    <w:name w:val="font9"/>
    <w:basedOn w:val="Normal"/>
    <w:rsid w:val="00A32D23"/>
    <w:pPr>
      <w:spacing w:before="100" w:beforeAutospacing="1" w:after="100" w:afterAutospacing="1"/>
    </w:pPr>
    <w:rPr>
      <w:rFonts w:ascii="Arial" w:hAnsi="Arial" w:cs="Arial"/>
      <w:color w:val="000000"/>
      <w:sz w:val="16"/>
      <w:szCs w:val="16"/>
      <w:lang w:val="es-HN" w:eastAsia="es-HN"/>
    </w:rPr>
  </w:style>
  <w:style w:type="paragraph" w:customStyle="1" w:styleId="font10">
    <w:name w:val="font10"/>
    <w:basedOn w:val="Normal"/>
    <w:rsid w:val="00A32D23"/>
    <w:pPr>
      <w:spacing w:before="100" w:beforeAutospacing="1" w:after="100" w:afterAutospacing="1"/>
    </w:pPr>
    <w:rPr>
      <w:rFonts w:ascii="Arial" w:hAnsi="Arial" w:cs="Arial"/>
      <w:b/>
      <w:bCs/>
      <w:color w:val="000000"/>
      <w:sz w:val="16"/>
      <w:szCs w:val="16"/>
      <w:lang w:val="es-HN" w:eastAsia="es-HN"/>
    </w:rPr>
  </w:style>
  <w:style w:type="paragraph" w:customStyle="1" w:styleId="xl65">
    <w:name w:val="xl65"/>
    <w:basedOn w:val="Normal"/>
    <w:rsid w:val="00A32D23"/>
    <w:pPr>
      <w:shd w:val="clear" w:color="000000" w:fill="FFFFFF"/>
      <w:spacing w:before="100" w:beforeAutospacing="1" w:after="100" w:afterAutospacing="1"/>
      <w:jc w:val="both"/>
    </w:pPr>
    <w:rPr>
      <w:sz w:val="16"/>
      <w:szCs w:val="16"/>
      <w:lang w:val="es-HN" w:eastAsia="es-HN"/>
    </w:rPr>
  </w:style>
  <w:style w:type="paragraph" w:customStyle="1" w:styleId="xl66">
    <w:name w:val="xl66"/>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HN" w:eastAsia="es-HN"/>
    </w:rPr>
  </w:style>
  <w:style w:type="paragraph" w:customStyle="1" w:styleId="xl67">
    <w:name w:val="xl6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color w:val="000000"/>
      <w:sz w:val="16"/>
      <w:szCs w:val="16"/>
      <w:lang w:val="es-HN" w:eastAsia="es-HN"/>
    </w:rPr>
  </w:style>
  <w:style w:type="paragraph" w:customStyle="1" w:styleId="xl68">
    <w:name w:val="xl68"/>
    <w:basedOn w:val="Normal"/>
    <w:rsid w:val="00A32D23"/>
    <w:pPr>
      <w:shd w:val="clear" w:color="000000" w:fill="FFFFFF"/>
      <w:spacing w:before="100" w:beforeAutospacing="1" w:after="100" w:afterAutospacing="1"/>
    </w:pPr>
    <w:rPr>
      <w:rFonts w:ascii="Arial" w:hAnsi="Arial" w:cs="Arial"/>
      <w:color w:val="000000"/>
      <w:sz w:val="16"/>
      <w:szCs w:val="16"/>
      <w:lang w:val="es-HN" w:eastAsia="es-HN"/>
    </w:rPr>
  </w:style>
  <w:style w:type="paragraph" w:customStyle="1" w:styleId="xl69">
    <w:name w:val="xl6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HN" w:eastAsia="es-HN"/>
    </w:rPr>
  </w:style>
  <w:style w:type="paragraph" w:customStyle="1" w:styleId="xl70">
    <w:name w:val="xl7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color w:val="000000"/>
      <w:sz w:val="16"/>
      <w:szCs w:val="16"/>
      <w:lang w:val="es-HN" w:eastAsia="es-HN"/>
    </w:rPr>
  </w:style>
  <w:style w:type="paragraph" w:customStyle="1" w:styleId="xl71">
    <w:name w:val="xl71"/>
    <w:basedOn w:val="Normal"/>
    <w:rsid w:val="00A32D23"/>
    <w:pPr>
      <w:spacing w:before="100" w:beforeAutospacing="1" w:after="100" w:afterAutospacing="1"/>
      <w:jc w:val="both"/>
    </w:pPr>
    <w:rPr>
      <w:sz w:val="16"/>
      <w:szCs w:val="16"/>
      <w:lang w:val="es-HN" w:eastAsia="es-HN"/>
    </w:rPr>
  </w:style>
  <w:style w:type="paragraph" w:customStyle="1" w:styleId="xl72">
    <w:name w:val="xl72"/>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HN" w:eastAsia="es-HN"/>
    </w:rPr>
  </w:style>
  <w:style w:type="paragraph" w:customStyle="1" w:styleId="xl73">
    <w:name w:val="xl73"/>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lang w:val="es-HN" w:eastAsia="es-HN"/>
    </w:rPr>
  </w:style>
  <w:style w:type="paragraph" w:customStyle="1" w:styleId="xl74">
    <w:name w:val="xl74"/>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HN" w:eastAsia="es-HN"/>
    </w:rPr>
  </w:style>
  <w:style w:type="paragraph" w:customStyle="1" w:styleId="xl75">
    <w:name w:val="xl75"/>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HN" w:eastAsia="es-HN"/>
    </w:rPr>
  </w:style>
  <w:style w:type="paragraph" w:customStyle="1" w:styleId="xl76">
    <w:name w:val="xl76"/>
    <w:basedOn w:val="Normal"/>
    <w:rsid w:val="00A32D23"/>
    <w:pPr>
      <w:spacing w:before="100" w:beforeAutospacing="1" w:after="100" w:afterAutospacing="1"/>
      <w:jc w:val="both"/>
    </w:pPr>
    <w:rPr>
      <w:sz w:val="16"/>
      <w:szCs w:val="16"/>
      <w:lang w:val="es-HN" w:eastAsia="es-HN"/>
    </w:rPr>
  </w:style>
  <w:style w:type="paragraph" w:customStyle="1" w:styleId="xl77">
    <w:name w:val="xl7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HN" w:eastAsia="es-HN"/>
    </w:rPr>
  </w:style>
  <w:style w:type="paragraph" w:customStyle="1" w:styleId="xl78">
    <w:name w:val="xl7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79">
    <w:name w:val="xl7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HN" w:eastAsia="es-HN"/>
    </w:rPr>
  </w:style>
  <w:style w:type="paragraph" w:customStyle="1" w:styleId="xl80">
    <w:name w:val="xl8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81">
    <w:name w:val="xl81"/>
    <w:basedOn w:val="Normal"/>
    <w:rsid w:val="00A32D23"/>
    <w:pPr>
      <w:shd w:val="clear" w:color="000000" w:fill="FFFFFF"/>
      <w:spacing w:before="100" w:beforeAutospacing="1" w:after="100" w:afterAutospacing="1"/>
      <w:jc w:val="both"/>
    </w:pPr>
    <w:rPr>
      <w:color w:val="FF0000"/>
      <w:sz w:val="16"/>
      <w:szCs w:val="16"/>
      <w:lang w:val="es-HN" w:eastAsia="es-HN"/>
    </w:rPr>
  </w:style>
  <w:style w:type="paragraph" w:customStyle="1" w:styleId="xl82">
    <w:name w:val="xl82"/>
    <w:basedOn w:val="Normal"/>
    <w:rsid w:val="00A32D23"/>
    <w:pPr>
      <w:spacing w:before="100" w:beforeAutospacing="1" w:after="100" w:afterAutospacing="1"/>
      <w:jc w:val="both"/>
    </w:pPr>
    <w:rPr>
      <w:color w:val="FF0000"/>
      <w:sz w:val="16"/>
      <w:szCs w:val="16"/>
      <w:lang w:val="es-HN" w:eastAsia="es-HN"/>
    </w:rPr>
  </w:style>
  <w:style w:type="paragraph" w:customStyle="1" w:styleId="xl83">
    <w:name w:val="xl83"/>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84">
    <w:name w:val="xl84"/>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HN" w:eastAsia="es-HN"/>
    </w:rPr>
  </w:style>
  <w:style w:type="paragraph" w:customStyle="1" w:styleId="xl85">
    <w:name w:val="xl85"/>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HN" w:eastAsia="es-HN"/>
    </w:rPr>
  </w:style>
  <w:style w:type="paragraph" w:customStyle="1" w:styleId="xl86">
    <w:name w:val="xl86"/>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HN" w:eastAsia="es-HN"/>
    </w:rPr>
  </w:style>
  <w:style w:type="paragraph" w:customStyle="1" w:styleId="xl87">
    <w:name w:val="xl87"/>
    <w:basedOn w:val="Normal"/>
    <w:rsid w:val="00A32D23"/>
    <w:pPr>
      <w:pBdr>
        <w:top w:val="single" w:sz="4" w:space="0" w:color="auto"/>
        <w:left w:val="single" w:sz="4" w:space="0" w:color="auto"/>
        <w:right w:val="single" w:sz="4" w:space="0" w:color="auto"/>
      </w:pBdr>
      <w:spacing w:before="100" w:beforeAutospacing="1" w:after="100" w:afterAutospacing="1"/>
      <w:jc w:val="both"/>
    </w:pPr>
    <w:rPr>
      <w:rFonts w:ascii="Arial" w:hAnsi="Arial" w:cs="Arial"/>
      <w:color w:val="000000"/>
      <w:sz w:val="16"/>
      <w:szCs w:val="16"/>
      <w:lang w:val="es-HN" w:eastAsia="es-HN"/>
    </w:rPr>
  </w:style>
  <w:style w:type="paragraph" w:customStyle="1" w:styleId="xl88">
    <w:name w:val="xl88"/>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89">
    <w:name w:val="xl89"/>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90">
    <w:name w:val="xl90"/>
    <w:basedOn w:val="Normal"/>
    <w:rsid w:val="00A32D23"/>
    <w:pPr>
      <w:spacing w:before="100" w:beforeAutospacing="1" w:after="100" w:afterAutospacing="1"/>
      <w:jc w:val="center"/>
    </w:pPr>
    <w:rPr>
      <w:sz w:val="16"/>
      <w:szCs w:val="16"/>
      <w:lang w:val="es-HN" w:eastAsia="es-HN"/>
    </w:rPr>
  </w:style>
  <w:style w:type="paragraph" w:customStyle="1" w:styleId="xl91">
    <w:name w:val="xl91"/>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HN" w:eastAsia="es-HN"/>
    </w:rPr>
  </w:style>
  <w:style w:type="paragraph" w:customStyle="1" w:styleId="xl92">
    <w:name w:val="xl92"/>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93">
    <w:name w:val="xl93"/>
    <w:basedOn w:val="Normal"/>
    <w:rsid w:val="00A32D23"/>
    <w:pPr>
      <w:shd w:val="clear" w:color="000000" w:fill="FFFFFF"/>
      <w:spacing w:before="100" w:beforeAutospacing="1" w:after="100" w:afterAutospacing="1"/>
      <w:jc w:val="both"/>
    </w:pPr>
    <w:rPr>
      <w:sz w:val="16"/>
      <w:szCs w:val="16"/>
      <w:lang w:val="es-HN" w:eastAsia="es-HN"/>
    </w:rPr>
  </w:style>
  <w:style w:type="paragraph" w:customStyle="1" w:styleId="xl94">
    <w:name w:val="xl94"/>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HN" w:eastAsia="es-HN"/>
    </w:rPr>
  </w:style>
  <w:style w:type="paragraph" w:customStyle="1" w:styleId="xl95">
    <w:name w:val="xl95"/>
    <w:basedOn w:val="Normal"/>
    <w:rsid w:val="00A32D23"/>
    <w:pPr>
      <w:spacing w:before="100" w:beforeAutospacing="1" w:after="100" w:afterAutospacing="1"/>
      <w:textAlignment w:val="center"/>
    </w:pPr>
    <w:rPr>
      <w:rFonts w:ascii="Arial" w:hAnsi="Arial" w:cs="Arial"/>
      <w:sz w:val="16"/>
      <w:szCs w:val="16"/>
      <w:lang w:val="es-HN" w:eastAsia="es-HN"/>
    </w:rPr>
  </w:style>
  <w:style w:type="paragraph" w:customStyle="1" w:styleId="xl96">
    <w:name w:val="xl96"/>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HN" w:eastAsia="es-HN"/>
    </w:rPr>
  </w:style>
  <w:style w:type="paragraph" w:customStyle="1" w:styleId="xl97">
    <w:name w:val="xl97"/>
    <w:basedOn w:val="Normal"/>
    <w:rsid w:val="00A32D23"/>
    <w:pPr>
      <w:spacing w:before="100" w:beforeAutospacing="1" w:after="100" w:afterAutospacing="1"/>
      <w:jc w:val="center"/>
    </w:pPr>
    <w:rPr>
      <w:sz w:val="16"/>
      <w:szCs w:val="16"/>
      <w:lang w:val="es-HN" w:eastAsia="es-HN"/>
    </w:rPr>
  </w:style>
  <w:style w:type="paragraph" w:customStyle="1" w:styleId="xl98">
    <w:name w:val="xl98"/>
    <w:basedOn w:val="Normal"/>
    <w:rsid w:val="00A32D23"/>
    <w:pPr>
      <w:spacing w:before="100" w:beforeAutospacing="1" w:after="100" w:afterAutospacing="1"/>
      <w:textAlignment w:val="center"/>
    </w:pPr>
    <w:rPr>
      <w:rFonts w:ascii="Arial" w:hAnsi="Arial" w:cs="Arial"/>
      <w:color w:val="000000"/>
      <w:sz w:val="18"/>
      <w:szCs w:val="18"/>
      <w:lang w:val="es-HN" w:eastAsia="es-HN"/>
    </w:rPr>
  </w:style>
  <w:style w:type="paragraph" w:customStyle="1" w:styleId="xl99">
    <w:name w:val="xl99"/>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HN" w:eastAsia="es-HN"/>
    </w:rPr>
  </w:style>
  <w:style w:type="paragraph" w:customStyle="1" w:styleId="xl100">
    <w:name w:val="xl100"/>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HN" w:eastAsia="es-HN"/>
    </w:rPr>
  </w:style>
  <w:style w:type="paragraph" w:customStyle="1" w:styleId="xl101">
    <w:name w:val="xl101"/>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HN" w:eastAsia="es-HN"/>
    </w:rPr>
  </w:style>
  <w:style w:type="paragraph" w:customStyle="1" w:styleId="xl102">
    <w:name w:val="xl102"/>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103">
    <w:name w:val="xl103"/>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04">
    <w:name w:val="xl104"/>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6"/>
      <w:szCs w:val="16"/>
      <w:lang w:val="es-HN" w:eastAsia="es-HN"/>
    </w:rPr>
  </w:style>
  <w:style w:type="paragraph" w:customStyle="1" w:styleId="xl105">
    <w:name w:val="xl105"/>
    <w:basedOn w:val="Normal"/>
    <w:rsid w:val="00A32D2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6"/>
      <w:szCs w:val="16"/>
      <w:lang w:val="es-HN" w:eastAsia="es-HN"/>
    </w:rPr>
  </w:style>
  <w:style w:type="paragraph" w:customStyle="1" w:styleId="xl106">
    <w:name w:val="xl106"/>
    <w:basedOn w:val="Normal"/>
    <w:rsid w:val="00A32D23"/>
    <w:pPr>
      <w:shd w:val="clear" w:color="000000" w:fill="FFFFFF"/>
      <w:spacing w:before="100" w:beforeAutospacing="1" w:after="100" w:afterAutospacing="1"/>
      <w:jc w:val="center"/>
      <w:textAlignment w:val="center"/>
    </w:pPr>
    <w:rPr>
      <w:rFonts w:ascii="Arial" w:hAnsi="Arial" w:cs="Arial"/>
      <w:sz w:val="16"/>
      <w:szCs w:val="16"/>
      <w:lang w:val="es-HN" w:eastAsia="es-HN"/>
    </w:rPr>
  </w:style>
  <w:style w:type="paragraph" w:customStyle="1" w:styleId="xl107">
    <w:name w:val="xl107"/>
    <w:basedOn w:val="Normal"/>
    <w:rsid w:val="00A32D23"/>
    <w:pPr>
      <w:spacing w:before="100" w:beforeAutospacing="1" w:after="100" w:afterAutospacing="1"/>
      <w:jc w:val="center"/>
    </w:pPr>
    <w:rPr>
      <w:rFonts w:ascii="Arial" w:hAnsi="Arial" w:cs="Arial"/>
      <w:sz w:val="16"/>
      <w:szCs w:val="16"/>
      <w:lang w:val="es-HN" w:eastAsia="es-HN"/>
    </w:rPr>
  </w:style>
  <w:style w:type="paragraph" w:customStyle="1" w:styleId="xl108">
    <w:name w:val="xl10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HN" w:eastAsia="es-HN"/>
    </w:rPr>
  </w:style>
  <w:style w:type="paragraph" w:customStyle="1" w:styleId="xl109">
    <w:name w:val="xl10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HN" w:eastAsia="es-HN"/>
    </w:rPr>
  </w:style>
  <w:style w:type="paragraph" w:customStyle="1" w:styleId="xl110">
    <w:name w:val="xl11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lang w:val="es-HN" w:eastAsia="es-HN"/>
    </w:rPr>
  </w:style>
  <w:style w:type="paragraph" w:customStyle="1" w:styleId="xl111">
    <w:name w:val="xl111"/>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lang w:val="es-HN" w:eastAsia="es-HN"/>
    </w:rPr>
  </w:style>
  <w:style w:type="paragraph" w:customStyle="1" w:styleId="xl112">
    <w:name w:val="xl112"/>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lang w:val="es-HN" w:eastAsia="es-HN"/>
    </w:rPr>
  </w:style>
  <w:style w:type="paragraph" w:customStyle="1" w:styleId="xl113">
    <w:name w:val="xl113"/>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lang w:val="es-HN" w:eastAsia="es-HN"/>
    </w:rPr>
  </w:style>
  <w:style w:type="paragraph" w:customStyle="1" w:styleId="xl114">
    <w:name w:val="xl114"/>
    <w:basedOn w:val="Normal"/>
    <w:rsid w:val="00A32D2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HN" w:eastAsia="es-HN"/>
    </w:rPr>
  </w:style>
  <w:style w:type="paragraph" w:customStyle="1" w:styleId="xl115">
    <w:name w:val="xl115"/>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16">
    <w:name w:val="xl116"/>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17">
    <w:name w:val="xl117"/>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18">
    <w:name w:val="xl11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19">
    <w:name w:val="xl11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0">
    <w:name w:val="xl12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1">
    <w:name w:val="xl121"/>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2">
    <w:name w:val="xl122"/>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3">
    <w:name w:val="xl123"/>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4">
    <w:name w:val="xl124"/>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5">
    <w:name w:val="xl125"/>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6">
    <w:name w:val="xl126"/>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7">
    <w:name w:val="xl12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8">
    <w:name w:val="xl12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9">
    <w:name w:val="xl12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30">
    <w:name w:val="xl130"/>
    <w:basedOn w:val="Normal"/>
    <w:rsid w:val="00A32D23"/>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31">
    <w:name w:val="xl131"/>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132">
    <w:name w:val="xl132"/>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133">
    <w:name w:val="xl133"/>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16"/>
      <w:szCs w:val="16"/>
      <w:lang w:val="es-HN" w:eastAsia="es-HN"/>
    </w:rPr>
  </w:style>
  <w:style w:type="paragraph" w:customStyle="1" w:styleId="xl134">
    <w:name w:val="xl134"/>
    <w:basedOn w:val="Normal"/>
    <w:rsid w:val="00A32D23"/>
    <w:pPr>
      <w:spacing w:before="100" w:beforeAutospacing="1" w:after="100" w:afterAutospacing="1"/>
      <w:jc w:val="center"/>
    </w:pPr>
    <w:rPr>
      <w:sz w:val="16"/>
      <w:szCs w:val="16"/>
      <w:lang w:val="es-HN" w:eastAsia="es-HN"/>
    </w:rPr>
  </w:style>
  <w:style w:type="paragraph" w:customStyle="1" w:styleId="xl135">
    <w:name w:val="xl135"/>
    <w:basedOn w:val="Normal"/>
    <w:rsid w:val="00A32D23"/>
    <w:pPr>
      <w:spacing w:before="100" w:beforeAutospacing="1" w:after="100" w:afterAutospacing="1"/>
      <w:jc w:val="center"/>
    </w:pPr>
    <w:rPr>
      <w:sz w:val="16"/>
      <w:szCs w:val="16"/>
      <w:lang w:val="es-HN" w:eastAsia="es-HN"/>
    </w:rPr>
  </w:style>
  <w:style w:type="paragraph" w:customStyle="1" w:styleId="xl136">
    <w:name w:val="xl136"/>
    <w:basedOn w:val="Normal"/>
    <w:rsid w:val="00A32D23"/>
    <w:pPr>
      <w:spacing w:before="100" w:beforeAutospacing="1" w:after="100" w:afterAutospacing="1"/>
      <w:jc w:val="center"/>
    </w:pPr>
    <w:rPr>
      <w:sz w:val="16"/>
      <w:szCs w:val="16"/>
      <w:lang w:val="es-HN" w:eastAsia="es-HN"/>
    </w:rPr>
  </w:style>
  <w:style w:type="paragraph" w:customStyle="1" w:styleId="xl137">
    <w:name w:val="xl13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HN" w:eastAsia="es-HN"/>
    </w:rPr>
  </w:style>
  <w:style w:type="paragraph" w:customStyle="1" w:styleId="xl138">
    <w:name w:val="xl13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s-HN" w:eastAsia="es-HN"/>
    </w:rPr>
  </w:style>
  <w:style w:type="paragraph" w:customStyle="1" w:styleId="xl139">
    <w:name w:val="xl139"/>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color w:val="000000"/>
      <w:sz w:val="16"/>
      <w:szCs w:val="16"/>
      <w:lang w:val="es-HN" w:eastAsia="es-HN"/>
    </w:rPr>
  </w:style>
  <w:style w:type="paragraph" w:customStyle="1" w:styleId="xl140">
    <w:name w:val="xl140"/>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color w:val="000000"/>
      <w:sz w:val="16"/>
      <w:szCs w:val="16"/>
      <w:lang w:val="es-HN" w:eastAsia="es-HN"/>
    </w:rPr>
  </w:style>
  <w:style w:type="paragraph" w:customStyle="1" w:styleId="xl141">
    <w:name w:val="xl141"/>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sz w:val="16"/>
      <w:szCs w:val="16"/>
      <w:lang w:val="es-HN" w:eastAsia="es-HN"/>
    </w:rPr>
  </w:style>
  <w:style w:type="paragraph" w:customStyle="1" w:styleId="xl142">
    <w:name w:val="xl142"/>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pPr>
    <w:rPr>
      <w:rFonts w:ascii="Arial" w:hAnsi="Arial" w:cs="Arial"/>
      <w:color w:val="000000"/>
      <w:sz w:val="16"/>
      <w:szCs w:val="16"/>
      <w:lang w:val="es-HN" w:eastAsia="es-HN"/>
    </w:rPr>
  </w:style>
  <w:style w:type="paragraph" w:customStyle="1" w:styleId="xl143">
    <w:name w:val="xl143"/>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Narrow" w:hAnsi="Arial Narrow"/>
      <w:color w:val="000000"/>
      <w:sz w:val="16"/>
      <w:szCs w:val="16"/>
      <w:lang w:val="es-HN" w:eastAsia="es-HN"/>
    </w:rPr>
  </w:style>
  <w:style w:type="paragraph" w:customStyle="1" w:styleId="xl144">
    <w:name w:val="xl144"/>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45">
    <w:name w:val="xl145"/>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46">
    <w:name w:val="xl146"/>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47">
    <w:name w:val="xl147"/>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pPr>
    <w:rPr>
      <w:rFonts w:ascii="Arial" w:hAnsi="Arial" w:cs="Arial"/>
      <w:sz w:val="16"/>
      <w:szCs w:val="16"/>
      <w:lang w:val="es-HN" w:eastAsia="es-HN"/>
    </w:rPr>
  </w:style>
  <w:style w:type="paragraph" w:customStyle="1" w:styleId="xl148">
    <w:name w:val="xl148"/>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Narrow" w:hAnsi="Arial Narrow"/>
      <w:sz w:val="16"/>
      <w:szCs w:val="16"/>
      <w:lang w:val="es-HN" w:eastAsia="es-HN"/>
    </w:rPr>
  </w:style>
  <w:style w:type="paragraph" w:customStyle="1" w:styleId="xl149">
    <w:name w:val="xl149"/>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sz w:val="16"/>
      <w:szCs w:val="16"/>
      <w:lang w:val="es-HN" w:eastAsia="es-HN"/>
    </w:rPr>
  </w:style>
  <w:style w:type="paragraph" w:customStyle="1" w:styleId="xl150">
    <w:name w:val="xl150"/>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Narrow" w:hAnsi="Arial Narrow"/>
      <w:sz w:val="16"/>
      <w:szCs w:val="16"/>
      <w:lang w:val="es-HN" w:eastAsia="es-HN"/>
    </w:rPr>
  </w:style>
  <w:style w:type="paragraph" w:customStyle="1" w:styleId="xl151">
    <w:name w:val="xl151"/>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52">
    <w:name w:val="xl152"/>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53">
    <w:name w:val="xl153"/>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54">
    <w:name w:val="xl154"/>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pPr>
    <w:rPr>
      <w:rFonts w:ascii="Arial" w:hAnsi="Arial" w:cs="Arial"/>
      <w:sz w:val="16"/>
      <w:szCs w:val="16"/>
      <w:lang w:val="es-HN" w:eastAsia="es-HN"/>
    </w:rPr>
  </w:style>
  <w:style w:type="paragraph" w:customStyle="1" w:styleId="Default">
    <w:name w:val="Default"/>
    <w:rsid w:val="00B841CE"/>
    <w:pPr>
      <w:autoSpaceDE w:val="0"/>
      <w:autoSpaceDN w:val="0"/>
      <w:adjustRightInd w:val="0"/>
    </w:pPr>
    <w:rPr>
      <w:rFonts w:ascii="Arial" w:hAnsi="Arial" w:cs="Arial"/>
      <w:color w:val="000000"/>
      <w:sz w:val="24"/>
      <w:szCs w:val="24"/>
      <w:lang w:val="es-ES" w:eastAsia="es-ES"/>
    </w:rPr>
  </w:style>
  <w:style w:type="paragraph" w:styleId="Lista2">
    <w:name w:val="List 2"/>
    <w:basedOn w:val="Normal"/>
    <w:uiPriority w:val="99"/>
    <w:unhideWhenUsed/>
    <w:rsid w:val="00CF18BB"/>
    <w:pPr>
      <w:widowControl w:val="0"/>
      <w:ind w:left="566" w:hanging="283"/>
    </w:pPr>
    <w:rPr>
      <w:sz w:val="28"/>
      <w:szCs w:val="20"/>
      <w:lang w:eastAsia="es-ES"/>
    </w:rPr>
  </w:style>
  <w:style w:type="table" w:styleId="Tablaconcuadrcula">
    <w:name w:val="Table Grid"/>
    <w:basedOn w:val="Tablanormal"/>
    <w:rsid w:val="002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834D4"/>
    <w:pPr>
      <w:overflowPunct w:val="0"/>
      <w:autoSpaceDE w:val="0"/>
      <w:autoSpaceDN w:val="0"/>
      <w:adjustRightInd w:val="0"/>
      <w:textAlignment w:val="baseline"/>
    </w:pPr>
    <w:rPr>
      <w:sz w:val="24"/>
      <w:szCs w:val="24"/>
      <w:lang w:val="en-US" w:eastAsia="en-US"/>
    </w:rPr>
  </w:style>
  <w:style w:type="character" w:customStyle="1" w:styleId="BodyText2Char">
    <w:name w:val="Body Text 2 Char"/>
    <w:semiHidden/>
    <w:rsid w:val="002834D4"/>
    <w:rPr>
      <w:rFonts w:cs="Times New Roman"/>
      <w:sz w:val="24"/>
      <w:szCs w:val="24"/>
      <w:lang w:val="es-ES" w:eastAsia="es-ES"/>
    </w:rPr>
  </w:style>
  <w:style w:type="character" w:customStyle="1" w:styleId="BodyTextIndentChar">
    <w:name w:val="Body Text Indent Char"/>
    <w:semiHidden/>
    <w:rsid w:val="002834D4"/>
    <w:rPr>
      <w:rFonts w:cs="Times New Roman"/>
      <w:sz w:val="24"/>
      <w:szCs w:val="24"/>
      <w:lang w:val="es-ES" w:eastAsia="es-ES"/>
    </w:rPr>
  </w:style>
  <w:style w:type="character" w:customStyle="1" w:styleId="BodyText2Char1">
    <w:name w:val="Body Text 2 Char1"/>
    <w:semiHidden/>
    <w:rsid w:val="002834D4"/>
    <w:rPr>
      <w:rFonts w:cs="Times New Roman"/>
      <w:sz w:val="24"/>
      <w:szCs w:val="24"/>
      <w:lang w:val="es-ES" w:eastAsia="es-ES"/>
    </w:rPr>
  </w:style>
  <w:style w:type="character" w:customStyle="1" w:styleId="BodyText2Char2">
    <w:name w:val="Body Text 2 Char2"/>
    <w:semiHidden/>
    <w:rsid w:val="002834D4"/>
    <w:rPr>
      <w:rFonts w:cs="Times New Roman"/>
      <w:sz w:val="24"/>
      <w:szCs w:val="24"/>
      <w:lang w:val="es-ES" w:eastAsia="es-ES"/>
    </w:rPr>
  </w:style>
  <w:style w:type="character" w:customStyle="1" w:styleId="BodyText2Char3">
    <w:name w:val="Body Text 2 Char3"/>
    <w:semiHidden/>
    <w:rsid w:val="002834D4"/>
    <w:rPr>
      <w:rFonts w:cs="Times New Roman"/>
      <w:sz w:val="24"/>
      <w:szCs w:val="24"/>
      <w:lang w:val="es-ES" w:eastAsia="es-ES"/>
    </w:rPr>
  </w:style>
  <w:style w:type="character" w:customStyle="1" w:styleId="BodyText2Char4">
    <w:name w:val="Body Text 2 Char4"/>
    <w:semiHidden/>
    <w:rsid w:val="002834D4"/>
    <w:rPr>
      <w:rFonts w:cs="Times New Roman"/>
      <w:sz w:val="24"/>
      <w:szCs w:val="24"/>
      <w:lang w:val="es-ES" w:eastAsia="es-ES"/>
    </w:rPr>
  </w:style>
  <w:style w:type="character" w:customStyle="1" w:styleId="SangradetextonormalCar">
    <w:name w:val="Sangría de texto normal Car"/>
    <w:rsid w:val="002834D4"/>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2834D4"/>
    <w:pPr>
      <w:spacing w:after="120"/>
      <w:ind w:left="283" w:firstLine="210"/>
    </w:pPr>
    <w:rPr>
      <w:lang w:val="es-ES" w:eastAsia="es-ES"/>
    </w:rPr>
  </w:style>
  <w:style w:type="character" w:customStyle="1" w:styleId="Textoindependienteprimerasangra2Car">
    <w:name w:val="Texto independiente primera sangría 2 Car"/>
    <w:basedOn w:val="SangradetextonormalCar1"/>
    <w:link w:val="Textoindependienteprimerasangra2"/>
    <w:rsid w:val="002834D4"/>
    <w:rPr>
      <w:sz w:val="24"/>
      <w:szCs w:val="24"/>
      <w:lang w:val="es-ES_tradnl" w:eastAsia="en-US"/>
    </w:rPr>
  </w:style>
  <w:style w:type="character" w:customStyle="1" w:styleId="CarCar5">
    <w:name w:val="Car Car5"/>
    <w:semiHidden/>
    <w:rsid w:val="002834D4"/>
    <w:rPr>
      <w:rFonts w:cs="Times New Roman"/>
      <w:sz w:val="24"/>
      <w:szCs w:val="24"/>
    </w:rPr>
  </w:style>
  <w:style w:type="paragraph" w:styleId="Listaconvietas">
    <w:name w:val="List Bullet"/>
    <w:basedOn w:val="Normal"/>
    <w:rsid w:val="00AF5CC3"/>
    <w:pPr>
      <w:numPr>
        <w:numId w:val="54"/>
      </w:numPr>
      <w:contextualSpacing/>
    </w:pPr>
  </w:style>
  <w:style w:type="paragraph" w:customStyle="1" w:styleId="Normaltexto">
    <w:name w:val="Normal texto"/>
    <w:basedOn w:val="Normal"/>
    <w:rsid w:val="00216ADC"/>
    <w:pPr>
      <w:spacing w:line="300" w:lineRule="exact"/>
      <w:jc w:val="both"/>
    </w:pPr>
    <w:rPr>
      <w:rFonts w:eastAsia="MS Mincho"/>
      <w:sz w:val="20"/>
      <w:szCs w:val="20"/>
      <w:lang w:eastAsia="es-ES"/>
    </w:rPr>
  </w:style>
  <w:style w:type="paragraph" w:customStyle="1" w:styleId="BalloonText1">
    <w:name w:val="Balloon Text1"/>
    <w:basedOn w:val="Normal"/>
    <w:semiHidden/>
    <w:rsid w:val="00216ADC"/>
    <w:rPr>
      <w:rFonts w:ascii="Tahoma" w:eastAsia="MS Mincho" w:hAnsi="Tahoma" w:cs="Tahoma"/>
      <w:sz w:val="16"/>
      <w:szCs w:val="16"/>
      <w:lang w:val="es-CL" w:eastAsia="es-ES"/>
    </w:rPr>
  </w:style>
  <w:style w:type="paragraph" w:customStyle="1" w:styleId="dettable">
    <w:name w:val="dettable"/>
    <w:basedOn w:val="Normal"/>
    <w:rsid w:val="00216ADC"/>
    <w:pPr>
      <w:ind w:left="300"/>
    </w:pPr>
    <w:rPr>
      <w:rFonts w:ascii="Arial" w:eastAsia="MS Mincho" w:hAnsi="Arial" w:cs="Arial"/>
      <w:color w:val="000080"/>
      <w:lang w:val="es-ES" w:eastAsia="es-ES"/>
    </w:rPr>
  </w:style>
  <w:style w:type="paragraph" w:styleId="Prrafodelista">
    <w:name w:val="List Paragraph"/>
    <w:basedOn w:val="Normal"/>
    <w:uiPriority w:val="34"/>
    <w:qFormat/>
    <w:rsid w:val="00734A3D"/>
    <w:pPr>
      <w:ind w:left="708"/>
    </w:pPr>
  </w:style>
  <w:style w:type="paragraph" w:styleId="TtulodeTDC">
    <w:name w:val="TOC Heading"/>
    <w:basedOn w:val="Ttulo1"/>
    <w:next w:val="Normal"/>
    <w:uiPriority w:val="39"/>
    <w:unhideWhenUsed/>
    <w:qFormat/>
    <w:rsid w:val="006C166C"/>
    <w:pPr>
      <w:keepLines/>
      <w:spacing w:before="480"/>
      <w:jc w:val="left"/>
      <w:outlineLvl w:val="9"/>
    </w:pPr>
    <w:rPr>
      <w:rFonts w:asciiTheme="majorHAnsi" w:eastAsiaTheme="majorEastAsia" w:hAnsiTheme="majorHAnsi" w:cstheme="majorBidi"/>
      <w:b/>
      <w:bCs/>
      <w:color w:val="2E74B5" w:themeColor="accent1" w:themeShade="BF"/>
      <w:sz w:val="28"/>
      <w:szCs w:val="28"/>
      <w:lang w:val="es-ES_tradnl"/>
    </w:rPr>
  </w:style>
  <w:style w:type="paragraph" w:customStyle="1" w:styleId="Cuerpo">
    <w:name w:val="Cuerpo"/>
    <w:qFormat/>
    <w:rsid w:val="001228C9"/>
    <w:rPr>
      <w:rFonts w:ascii="Helvetica" w:eastAsia="Arial Unicode MS" w:hAnsi="Helvetica" w:cs="Arial Unicode MS"/>
      <w:color w:val="000000"/>
      <w:sz w:val="22"/>
      <w:szCs w:val="22"/>
    </w:rPr>
  </w:style>
  <w:style w:type="paragraph" w:customStyle="1" w:styleId="Epgrafe1">
    <w:name w:val="Epígrafe1"/>
    <w:basedOn w:val="Normal"/>
    <w:next w:val="Normal"/>
    <w:uiPriority w:val="35"/>
    <w:unhideWhenUsed/>
    <w:qFormat/>
    <w:rsid w:val="001228C9"/>
    <w:pPr>
      <w:spacing w:after="200"/>
    </w:pPr>
    <w:rPr>
      <w:rFonts w:ascii="Calibri" w:eastAsia="Calibri" w:hAnsi="Calibri"/>
      <w:b/>
      <w:bCs/>
      <w:color w:val="5B9BD5"/>
      <w:sz w:val="18"/>
      <w:szCs w:val="18"/>
      <w:lang w:val="es-HN"/>
    </w:rPr>
  </w:style>
  <w:style w:type="paragraph" w:customStyle="1" w:styleId="xmsonormal">
    <w:name w:val="x_msonormal"/>
    <w:basedOn w:val="Normal"/>
    <w:rsid w:val="001228C9"/>
    <w:pPr>
      <w:spacing w:before="100" w:beforeAutospacing="1" w:after="100" w:afterAutospacing="1"/>
    </w:pPr>
    <w:rPr>
      <w:lang w:val="es-HN" w:eastAsia="es-HN"/>
    </w:rPr>
  </w:style>
  <w:style w:type="character" w:styleId="Textoennegrita">
    <w:name w:val="Strong"/>
    <w:basedOn w:val="Fuentedeprrafopredeter"/>
    <w:uiPriority w:val="22"/>
    <w:qFormat/>
    <w:rsid w:val="001228C9"/>
    <w:rPr>
      <w:b/>
      <w:bCs/>
    </w:rPr>
  </w:style>
  <w:style w:type="character" w:styleId="nfasissutil">
    <w:name w:val="Subtle Emphasis"/>
    <w:uiPriority w:val="19"/>
    <w:qFormat/>
    <w:rsid w:val="001228C9"/>
    <w:rPr>
      <w:i/>
      <w:iCs/>
      <w:color w:val="808080"/>
    </w:rPr>
  </w:style>
  <w:style w:type="paragraph" w:styleId="Sinespaciado">
    <w:name w:val="No Spacing"/>
    <w:link w:val="SinespaciadoCar"/>
    <w:uiPriority w:val="1"/>
    <w:qFormat/>
    <w:rsid w:val="001228C9"/>
    <w:rPr>
      <w:rFonts w:ascii="Calibri" w:hAnsi="Calibri"/>
      <w:sz w:val="22"/>
      <w:szCs w:val="22"/>
    </w:rPr>
  </w:style>
  <w:style w:type="character" w:customStyle="1" w:styleId="SinespaciadoCar">
    <w:name w:val="Sin espaciado Car"/>
    <w:link w:val="Sinespaciado"/>
    <w:uiPriority w:val="1"/>
    <w:rsid w:val="001228C9"/>
    <w:rPr>
      <w:rFonts w:ascii="Calibri" w:hAnsi="Calibri"/>
      <w:sz w:val="22"/>
      <w:szCs w:val="22"/>
    </w:rPr>
  </w:style>
  <w:style w:type="paragraph" w:customStyle="1" w:styleId="Definitions">
    <w:name w:val="Definitions"/>
    <w:basedOn w:val="Normal"/>
    <w:rsid w:val="001228C9"/>
    <w:pPr>
      <w:spacing w:line="360" w:lineRule="auto"/>
      <w:ind w:left="720" w:hanging="720"/>
      <w:jc w:val="both"/>
    </w:pPr>
    <w:rPr>
      <w:rFonts w:ascii="Book Antiqua" w:hAnsi="Book Antiqua"/>
      <w:szCs w:val="20"/>
      <w:lang w:val="en-US"/>
    </w:rPr>
  </w:style>
  <w:style w:type="paragraph" w:customStyle="1" w:styleId="Textopredeterminado">
    <w:name w:val="Texto predeterminado"/>
    <w:basedOn w:val="Normal"/>
    <w:rsid w:val="001228C9"/>
    <w:rPr>
      <w:rFonts w:ascii="Arial Narrow" w:hAnsi="Arial Narrow"/>
      <w:lang w:val="es-MX" w:eastAsia="es-ES"/>
    </w:rPr>
  </w:style>
  <w:style w:type="paragraph" w:customStyle="1" w:styleId="Noparagraphstyle">
    <w:name w:val="[No paragraph style]"/>
    <w:basedOn w:val="Default"/>
    <w:next w:val="Default"/>
    <w:rsid w:val="001228C9"/>
    <w:rPr>
      <w:rFonts w:cs="Times New Roman"/>
      <w:color w:val="auto"/>
    </w:rPr>
  </w:style>
  <w:style w:type="paragraph" w:customStyle="1" w:styleId="xl63">
    <w:name w:val="xl63"/>
    <w:basedOn w:val="Normal"/>
    <w:rsid w:val="001228C9"/>
    <w:pPr>
      <w:spacing w:before="100" w:beforeAutospacing="1" w:after="100" w:afterAutospacing="1"/>
    </w:pPr>
    <w:rPr>
      <w:rFonts w:ascii="Arial" w:hAnsi="Arial" w:cs="Arial"/>
      <w:sz w:val="16"/>
      <w:szCs w:val="16"/>
      <w:lang w:val="es-ES" w:eastAsia="es-ES"/>
    </w:rPr>
  </w:style>
  <w:style w:type="paragraph" w:customStyle="1" w:styleId="xl64">
    <w:name w:val="xl64"/>
    <w:basedOn w:val="Normal"/>
    <w:rsid w:val="001228C9"/>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lang w:val="es-ES" w:eastAsia="es-ES"/>
    </w:rPr>
  </w:style>
  <w:style w:type="character" w:customStyle="1" w:styleId="Referenciaintensa1">
    <w:name w:val="Referencia intensa1"/>
    <w:basedOn w:val="Fuentedeprrafopredeter"/>
    <w:uiPriority w:val="32"/>
    <w:qFormat/>
    <w:rsid w:val="001228C9"/>
    <w:rPr>
      <w:b/>
      <w:bCs/>
      <w:smallCaps/>
      <w:color w:val="5B9BD5"/>
      <w:spacing w:val="5"/>
    </w:rPr>
  </w:style>
  <w:style w:type="character" w:styleId="Referenciaintensa">
    <w:name w:val="Intense Reference"/>
    <w:basedOn w:val="Fuentedeprrafopredeter"/>
    <w:uiPriority w:val="32"/>
    <w:qFormat/>
    <w:rsid w:val="001228C9"/>
    <w:rPr>
      <w:b/>
      <w:bCs/>
      <w:smallCaps/>
      <w:color w:val="ED7D31" w:themeColor="accent2"/>
      <w:spacing w:val="5"/>
      <w:u w:val="single"/>
    </w:rPr>
  </w:style>
  <w:style w:type="character" w:customStyle="1" w:styleId="A2">
    <w:name w:val="A2"/>
    <w:uiPriority w:val="99"/>
    <w:rsid w:val="001228C9"/>
    <w:rPr>
      <w:rFonts w:cs="Frutiger LT Std 47 Light Cn"/>
      <w:b/>
      <w:bCs/>
      <w:color w:val="000000"/>
      <w:sz w:val="50"/>
      <w:szCs w:val="50"/>
    </w:rPr>
  </w:style>
  <w:style w:type="paragraph" w:customStyle="1" w:styleId="Citadestacada1">
    <w:name w:val="Cita destacada1"/>
    <w:basedOn w:val="Normal"/>
    <w:next w:val="Normal"/>
    <w:uiPriority w:val="30"/>
    <w:qFormat/>
    <w:rsid w:val="001228C9"/>
    <w:pPr>
      <w:pBdr>
        <w:bottom w:val="single" w:sz="4" w:space="4" w:color="5B9BD5"/>
      </w:pBdr>
      <w:spacing w:before="200" w:after="280" w:line="276" w:lineRule="auto"/>
      <w:ind w:left="936" w:right="936"/>
    </w:pPr>
    <w:rPr>
      <w:rFonts w:ascii="Calibri" w:hAnsi="Calibri"/>
      <w:b/>
      <w:bCs/>
      <w:i/>
      <w:iCs/>
      <w:color w:val="5B9BD5"/>
      <w:sz w:val="22"/>
      <w:szCs w:val="22"/>
      <w:lang w:val="es-ES" w:eastAsia="es-ES"/>
    </w:rPr>
  </w:style>
  <w:style w:type="character" w:customStyle="1" w:styleId="CitadestacadaCar">
    <w:name w:val="Cita destacada Car"/>
    <w:basedOn w:val="Fuentedeprrafopredeter"/>
    <w:link w:val="Citadestacada"/>
    <w:uiPriority w:val="30"/>
    <w:rsid w:val="001228C9"/>
    <w:rPr>
      <w:rFonts w:ascii="Calibri" w:eastAsia="Times New Roman" w:hAnsi="Calibri" w:cs="Times New Roman"/>
      <w:b/>
      <w:bCs/>
      <w:i/>
      <w:iCs/>
      <w:color w:val="5B9BD5"/>
      <w:sz w:val="22"/>
      <w:szCs w:val="22"/>
      <w:lang w:val="es-ES" w:eastAsia="es-ES"/>
    </w:rPr>
  </w:style>
  <w:style w:type="paragraph" w:styleId="Citadestacada">
    <w:name w:val="Intense Quote"/>
    <w:basedOn w:val="Normal"/>
    <w:next w:val="Normal"/>
    <w:link w:val="CitadestacadaCar"/>
    <w:uiPriority w:val="30"/>
    <w:qFormat/>
    <w:rsid w:val="001228C9"/>
    <w:pPr>
      <w:pBdr>
        <w:bottom w:val="single" w:sz="4" w:space="4" w:color="5B9BD5" w:themeColor="accent1"/>
      </w:pBdr>
      <w:spacing w:before="200" w:after="280"/>
      <w:ind w:left="936" w:right="936"/>
    </w:pPr>
    <w:rPr>
      <w:rFonts w:ascii="Calibri" w:hAnsi="Calibri"/>
      <w:b/>
      <w:bCs/>
      <w:i/>
      <w:iCs/>
      <w:color w:val="5B9BD5"/>
      <w:sz w:val="22"/>
      <w:szCs w:val="22"/>
      <w:lang w:val="es-ES" w:eastAsia="es-ES"/>
    </w:rPr>
  </w:style>
  <w:style w:type="paragraph" w:styleId="NormalWeb">
    <w:name w:val="Normal (Web)"/>
    <w:basedOn w:val="Normal"/>
    <w:uiPriority w:val="99"/>
    <w:unhideWhenUsed/>
    <w:rsid w:val="001228C9"/>
    <w:pPr>
      <w:spacing w:before="100" w:beforeAutospacing="1" w:after="100" w:afterAutospacing="1"/>
    </w:pPr>
    <w:rPr>
      <w:lang w:val="es-HN" w:eastAsia="es-HN"/>
    </w:rPr>
  </w:style>
  <w:style w:type="character" w:customStyle="1" w:styleId="CitadestacadaCar1">
    <w:name w:val="Cita destacada Car1"/>
    <w:basedOn w:val="Fuentedeprrafopredeter"/>
    <w:uiPriority w:val="30"/>
    <w:rsid w:val="001228C9"/>
    <w:rPr>
      <w:b/>
      <w:bCs/>
      <w:i/>
      <w:iCs/>
      <w:color w:val="5B9BD5" w:themeColor="accent1"/>
      <w:sz w:val="24"/>
      <w:szCs w:val="24"/>
      <w:lang w:val="es-ES_tradnl" w:eastAsia="en-US"/>
    </w:rPr>
  </w:style>
  <w:style w:type="table" w:customStyle="1" w:styleId="Tablaconcuadrcula1">
    <w:name w:val="Tabla con cuadrícula1"/>
    <w:basedOn w:val="Tablanormal"/>
    <w:next w:val="Tablaconcuadrcula"/>
    <w:uiPriority w:val="59"/>
    <w:rsid w:val="00E829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2">
    <w:name w:val="Epígrafe2"/>
    <w:basedOn w:val="Normal"/>
    <w:next w:val="Normal"/>
    <w:uiPriority w:val="35"/>
    <w:unhideWhenUsed/>
    <w:qFormat/>
    <w:rsid w:val="00E8294F"/>
    <w:pPr>
      <w:spacing w:after="200"/>
    </w:pPr>
    <w:rPr>
      <w:rFonts w:ascii="Calibri" w:eastAsia="Calibri" w:hAnsi="Calibri"/>
      <w:b/>
      <w:bCs/>
      <w:color w:val="5B9BD5"/>
      <w:sz w:val="18"/>
      <w:szCs w:val="18"/>
      <w:lang w:val="es-HN"/>
    </w:rPr>
  </w:style>
  <w:style w:type="paragraph" w:styleId="Revisin">
    <w:name w:val="Revision"/>
    <w:hidden/>
    <w:uiPriority w:val="99"/>
    <w:semiHidden/>
    <w:rsid w:val="00E8294F"/>
    <w:rPr>
      <w:sz w:val="24"/>
      <w:szCs w:val="24"/>
      <w:lang w:val="es-ES" w:eastAsia="es-ES"/>
    </w:rPr>
  </w:style>
  <w:style w:type="table" w:customStyle="1" w:styleId="Tablaconcuadrcula2">
    <w:name w:val="Tabla con cuadrícula2"/>
    <w:basedOn w:val="Tablanormal"/>
    <w:next w:val="Tablaconcuadrcula"/>
    <w:uiPriority w:val="59"/>
    <w:rsid w:val="00BE3C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3">
    <w:name w:val="Epígrafe3"/>
    <w:basedOn w:val="Normal"/>
    <w:next w:val="Normal"/>
    <w:uiPriority w:val="35"/>
    <w:unhideWhenUsed/>
    <w:qFormat/>
    <w:rsid w:val="00BE3C98"/>
    <w:pPr>
      <w:spacing w:after="200"/>
    </w:pPr>
    <w:rPr>
      <w:rFonts w:ascii="Calibri" w:eastAsia="Calibri" w:hAnsi="Calibri"/>
      <w:b/>
      <w:bCs/>
      <w:color w:val="5B9BD5"/>
      <w:sz w:val="18"/>
      <w:szCs w:val="18"/>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HN" w:eastAsia="es-H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F4"/>
    <w:rPr>
      <w:sz w:val="24"/>
      <w:szCs w:val="24"/>
      <w:lang w:val="es-ES_tradnl" w:eastAsia="en-US"/>
    </w:rPr>
  </w:style>
  <w:style w:type="paragraph" w:styleId="Ttulo1">
    <w:name w:val="heading 1"/>
    <w:aliases w:val="Document Header1"/>
    <w:basedOn w:val="Normal"/>
    <w:next w:val="Normal"/>
    <w:link w:val="Ttulo1Car"/>
    <w:qFormat/>
    <w:pPr>
      <w:keepNext/>
      <w:jc w:val="center"/>
      <w:outlineLvl w:val="0"/>
    </w:pPr>
    <w:rPr>
      <w:sz w:val="40"/>
      <w:lang w:val="en-US"/>
    </w:rPr>
  </w:style>
  <w:style w:type="paragraph" w:styleId="Ttulo2">
    <w:name w:val="heading 2"/>
    <w:aliases w:val="Title Header2"/>
    <w:basedOn w:val="Normal"/>
    <w:next w:val="Normal"/>
    <w:link w:val="Ttulo2Car"/>
    <w:qFormat/>
    <w:pPr>
      <w:keepNext/>
      <w:jc w:val="center"/>
      <w:outlineLvl w:val="1"/>
    </w:pPr>
    <w:rPr>
      <w:b/>
      <w:bCs/>
      <w:sz w:val="72"/>
    </w:rPr>
  </w:style>
  <w:style w:type="paragraph" w:styleId="Ttulo3">
    <w:name w:val="heading 3"/>
    <w:aliases w:val="Section Header3"/>
    <w:basedOn w:val="Normal"/>
    <w:next w:val="Normal"/>
    <w:link w:val="Ttulo3Car"/>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pPr>
      <w:keepNext/>
      <w:jc w:val="center"/>
      <w:outlineLvl w:val="3"/>
    </w:pPr>
    <w:rPr>
      <w:b/>
      <w:bCs/>
      <w:sz w:val="40"/>
    </w:rPr>
  </w:style>
  <w:style w:type="paragraph" w:styleId="Ttulo5">
    <w:name w:val="heading 5"/>
    <w:basedOn w:val="Normal"/>
    <w:next w:val="Normal"/>
    <w:link w:val="Ttulo5Car"/>
    <w:qFormat/>
    <w:pPr>
      <w:keepNext/>
      <w:outlineLvl w:val="4"/>
    </w:pPr>
    <w:rPr>
      <w:b/>
      <w:bCs/>
      <w:sz w:val="28"/>
    </w:rPr>
  </w:style>
  <w:style w:type="paragraph" w:styleId="Ttulo6">
    <w:name w:val="heading 6"/>
    <w:basedOn w:val="Normal"/>
    <w:next w:val="Normal"/>
    <w:link w:val="Ttulo6Car"/>
    <w:uiPriority w:val="9"/>
    <w:qFormat/>
    <w:pPr>
      <w:keepNext/>
      <w:ind w:left="1440" w:hanging="1440"/>
      <w:outlineLvl w:val="5"/>
    </w:pPr>
    <w:rPr>
      <w:b/>
      <w:bCs/>
    </w:rPr>
  </w:style>
  <w:style w:type="paragraph" w:styleId="Ttulo7">
    <w:name w:val="heading 7"/>
    <w:basedOn w:val="Normal"/>
    <w:next w:val="Normal"/>
    <w:link w:val="Ttulo7Car"/>
    <w:qFormat/>
    <w:pPr>
      <w:keepNext/>
      <w:outlineLvl w:val="6"/>
    </w:pPr>
    <w:rPr>
      <w:b/>
      <w:bCs/>
    </w:rPr>
  </w:style>
  <w:style w:type="paragraph" w:styleId="Ttulo8">
    <w:name w:val="heading 8"/>
    <w:basedOn w:val="Normal"/>
    <w:next w:val="Normal"/>
    <w:link w:val="Ttulo8Car"/>
    <w:qFormat/>
    <w:pPr>
      <w:keepNext/>
      <w:ind w:left="1440" w:hanging="1440"/>
      <w:outlineLvl w:val="7"/>
    </w:pPr>
    <w:rPr>
      <w:b/>
      <w:bCs/>
      <w:sz w:val="28"/>
    </w:rPr>
  </w:style>
  <w:style w:type="paragraph" w:styleId="Ttulo9">
    <w:name w:val="heading 9"/>
    <w:basedOn w:val="Normal"/>
    <w:next w:val="Normal"/>
    <w:link w:val="Ttulo9Car"/>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2834D4"/>
    <w:rPr>
      <w:sz w:val="40"/>
      <w:szCs w:val="24"/>
      <w:lang w:val="en-US" w:eastAsia="en-US"/>
    </w:rPr>
  </w:style>
  <w:style w:type="character" w:customStyle="1" w:styleId="Ttulo2Car">
    <w:name w:val="Título 2 Car"/>
    <w:aliases w:val="Title Header2 Car"/>
    <w:link w:val="Ttulo2"/>
    <w:rsid w:val="002834D4"/>
    <w:rPr>
      <w:b/>
      <w:bCs/>
      <w:sz w:val="72"/>
      <w:szCs w:val="24"/>
      <w:lang w:val="es-ES_tradnl" w:eastAsia="en-US"/>
    </w:rPr>
  </w:style>
  <w:style w:type="character" w:customStyle="1" w:styleId="Ttulo3Car">
    <w:name w:val="Título 3 Car"/>
    <w:aliases w:val="Section Header3 Car"/>
    <w:link w:val="Ttulo3"/>
    <w:rsid w:val="002834D4"/>
    <w:rPr>
      <w:rFonts w:ascii="Times New Roman Bold" w:hAnsi="Times New Roman Bold"/>
      <w:b/>
      <w:bCs/>
      <w:sz w:val="28"/>
      <w:szCs w:val="24"/>
      <w:lang w:val="es-ES_tradnl" w:eastAsia="en-US"/>
    </w:rPr>
  </w:style>
  <w:style w:type="character" w:customStyle="1" w:styleId="Ttulo4Car">
    <w:name w:val="Título 4 Car"/>
    <w:aliases w:val=" Sub-Clause Sub-paragraph Car"/>
    <w:link w:val="Ttulo4"/>
    <w:rsid w:val="002834D4"/>
    <w:rPr>
      <w:b/>
      <w:bCs/>
      <w:sz w:val="40"/>
      <w:szCs w:val="24"/>
      <w:lang w:val="es-ES_tradnl" w:eastAsia="en-US"/>
    </w:rPr>
  </w:style>
  <w:style w:type="character" w:customStyle="1" w:styleId="Ttulo5Car">
    <w:name w:val="Título 5 Car"/>
    <w:basedOn w:val="Fuentedeprrafopredeter"/>
    <w:link w:val="Ttulo5"/>
    <w:rsid w:val="001228C9"/>
    <w:rPr>
      <w:b/>
      <w:bCs/>
      <w:sz w:val="28"/>
      <w:szCs w:val="24"/>
      <w:lang w:val="es-ES_tradnl" w:eastAsia="en-US"/>
    </w:rPr>
  </w:style>
  <w:style w:type="character" w:customStyle="1" w:styleId="Ttulo6Car">
    <w:name w:val="Título 6 Car"/>
    <w:basedOn w:val="Fuentedeprrafopredeter"/>
    <w:link w:val="Ttulo6"/>
    <w:uiPriority w:val="9"/>
    <w:rsid w:val="001228C9"/>
    <w:rPr>
      <w:b/>
      <w:bCs/>
      <w:sz w:val="24"/>
      <w:szCs w:val="24"/>
      <w:lang w:val="es-ES_tradnl" w:eastAsia="en-US"/>
    </w:rPr>
  </w:style>
  <w:style w:type="character" w:customStyle="1" w:styleId="Ttulo7Car">
    <w:name w:val="Título 7 Car"/>
    <w:basedOn w:val="Fuentedeprrafopredeter"/>
    <w:link w:val="Ttulo7"/>
    <w:rsid w:val="001228C9"/>
    <w:rPr>
      <w:b/>
      <w:bCs/>
      <w:sz w:val="24"/>
      <w:szCs w:val="24"/>
      <w:lang w:val="es-ES_tradnl" w:eastAsia="en-US"/>
    </w:rPr>
  </w:style>
  <w:style w:type="character" w:customStyle="1" w:styleId="Ttulo8Car">
    <w:name w:val="Título 8 Car"/>
    <w:basedOn w:val="Fuentedeprrafopredeter"/>
    <w:link w:val="Ttulo8"/>
    <w:rsid w:val="001228C9"/>
    <w:rPr>
      <w:b/>
      <w:bCs/>
      <w:sz w:val="28"/>
      <w:szCs w:val="24"/>
      <w:lang w:val="es-ES_tradnl" w:eastAsia="en-US"/>
    </w:rPr>
  </w:style>
  <w:style w:type="character" w:customStyle="1" w:styleId="Ttulo9Car">
    <w:name w:val="Título 9 Car"/>
    <w:basedOn w:val="Fuentedeprrafopredeter"/>
    <w:link w:val="Ttulo9"/>
    <w:rsid w:val="001228C9"/>
    <w:rPr>
      <w:b/>
      <w:bCs/>
      <w:sz w:val="32"/>
      <w:szCs w:val="24"/>
      <w:lang w:val="es-ES_tradnl" w:eastAsia="en-US"/>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link w:val="SangradetextonormalCar1"/>
    <w:pPr>
      <w:ind w:left="1440" w:hanging="1440"/>
    </w:pPr>
  </w:style>
  <w:style w:type="character" w:customStyle="1" w:styleId="SangradetextonormalCar1">
    <w:name w:val="Sangría de texto normal Car1"/>
    <w:link w:val="Sangradetextonormal"/>
    <w:rsid w:val="002834D4"/>
    <w:rPr>
      <w:sz w:val="24"/>
      <w:szCs w:val="24"/>
      <w:lang w:val="es-ES_tradnl" w:eastAsia="en-US"/>
    </w:rPr>
  </w:style>
  <w:style w:type="paragraph" w:customStyle="1" w:styleId="Heading1-Clausename">
    <w:name w:val="Heading 1- Clause name"/>
    <w:basedOn w:val="Normal"/>
    <w:pPr>
      <w:numPr>
        <w:numId w:val="32"/>
      </w:numPr>
      <w:spacing w:after="200"/>
    </w:pPr>
    <w:rPr>
      <w:b/>
      <w:szCs w:val="20"/>
      <w:lang w:val="en-US"/>
    </w:rPr>
  </w:style>
  <w:style w:type="paragraph" w:styleId="Subttulo">
    <w:name w:val="Subtitle"/>
    <w:basedOn w:val="Normal"/>
    <w:link w:val="SubttuloCar"/>
    <w:qFormat/>
    <w:pPr>
      <w:jc w:val="center"/>
    </w:pPr>
    <w:rPr>
      <w:rFonts w:ascii="Times New Roman Bold" w:hAnsi="Times New Roman Bold"/>
      <w:b/>
      <w:sz w:val="40"/>
      <w:szCs w:val="20"/>
      <w:lang w:val="en-US"/>
    </w:rPr>
  </w:style>
  <w:style w:type="character" w:customStyle="1" w:styleId="SubttuloCar">
    <w:name w:val="Subtítulo Car"/>
    <w:link w:val="Subttulo"/>
    <w:rsid w:val="00216ADC"/>
    <w:rPr>
      <w:rFonts w:ascii="Times New Roman Bold" w:hAnsi="Times New Roman Bold"/>
      <w:b/>
      <w:sz w:val="40"/>
      <w:lang w:val="en-US" w:eastAsia="en-US"/>
    </w:rPr>
  </w:style>
  <w:style w:type="paragraph" w:styleId="Textoindependiente2">
    <w:name w:val="Body Text 2"/>
    <w:basedOn w:val="Normal"/>
    <w:link w:val="Textoindependiente2Car"/>
    <w:pPr>
      <w:numPr>
        <w:numId w:val="2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1228C9"/>
    <w:rPr>
      <w:b/>
      <w:sz w:val="28"/>
      <w:lang w:val="en-US" w:eastAsia="en-US"/>
    </w:rPr>
  </w:style>
  <w:style w:type="paragraph" w:styleId="Sangra2detindependiente">
    <w:name w:val="Body Text Indent 2"/>
    <w:basedOn w:val="Normal"/>
    <w:link w:val="Sangra2detindependienteCar"/>
    <w:pPr>
      <w:tabs>
        <w:tab w:val="left" w:pos="522"/>
      </w:tabs>
      <w:ind w:left="1062" w:hanging="1062"/>
    </w:pPr>
  </w:style>
  <w:style w:type="character" w:customStyle="1" w:styleId="Sangra2detindependienteCar">
    <w:name w:val="Sangría 2 de t. independiente Car"/>
    <w:link w:val="Sangra2detindependiente"/>
    <w:rsid w:val="002834D4"/>
    <w:rPr>
      <w:sz w:val="24"/>
      <w:szCs w:val="24"/>
      <w:lang w:val="es-ES_tradnl" w:eastAsia="en-US"/>
    </w:r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1228C9"/>
    <w:rPr>
      <w:sz w:val="24"/>
      <w:szCs w:val="24"/>
      <w:lang w:val="es-ES_tradnl" w:eastAsia="en-US"/>
    </w:r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link w:val="Textoindependiente3Car"/>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1228C9"/>
    <w:rPr>
      <w:i/>
      <w:iCs/>
      <w:sz w:val="24"/>
      <w:szCs w:val="24"/>
      <w:lang w:val="es-ES_tradnl" w:eastAsia="en-US"/>
    </w:rPr>
  </w:style>
  <w:style w:type="paragraph" w:styleId="Textoindependiente">
    <w:name w:val="Body Text"/>
    <w:basedOn w:val="Normal"/>
    <w:link w:val="TextoindependienteCar"/>
    <w:pPr>
      <w:suppressAutoHyphens/>
      <w:ind w:right="-72"/>
    </w:pPr>
    <w:rPr>
      <w:i/>
      <w:iCs/>
    </w:rPr>
  </w:style>
  <w:style w:type="character" w:customStyle="1" w:styleId="TextoindependienteCar">
    <w:name w:val="Texto independiente Car"/>
    <w:link w:val="Textoindependiente"/>
    <w:rsid w:val="002834D4"/>
    <w:rPr>
      <w:i/>
      <w:iCs/>
      <w:sz w:val="24"/>
      <w:szCs w:val="24"/>
      <w:lang w:val="es-ES_tradnl" w:eastAsia="en-U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rPr>
      <w:sz w:val="20"/>
      <w:szCs w:val="20"/>
      <w:lang w:val="en-US"/>
    </w:rPr>
  </w:style>
  <w:style w:type="character" w:customStyle="1" w:styleId="TextocomentarioCar">
    <w:name w:val="Texto comentario Car"/>
    <w:link w:val="Textocomentario"/>
    <w:rsid w:val="00A32D23"/>
    <w:rPr>
      <w:lang w:val="en-US" w:eastAsia="en-US"/>
    </w:rPr>
  </w:style>
  <w:style w:type="paragraph" w:styleId="TDC6">
    <w:name w:val="toc 6"/>
    <w:basedOn w:val="Normal"/>
    <w:next w:val="Normal"/>
    <w:autoRedefine/>
    <w:uiPriority w:val="39"/>
    <w:pPr>
      <w:numPr>
        <w:ilvl w:val="12"/>
      </w:numPr>
      <w:tabs>
        <w:tab w:val="left" w:pos="8280"/>
      </w:tabs>
      <w:suppressAutoHyphens/>
    </w:pPr>
    <w:rPr>
      <w:szCs w:val="20"/>
      <w:lang w:val="es-MX"/>
    </w:rPr>
  </w:style>
  <w:style w:type="character" w:styleId="Refdenotaalpie">
    <w:name w:val="footnote reference"/>
    <w:rPr>
      <w:vertAlign w:val="superscript"/>
    </w:rPr>
  </w:style>
  <w:style w:type="paragraph" w:customStyle="1" w:styleId="sec7-clauses">
    <w:name w:val="sec7-clauses"/>
    <w:basedOn w:val="Heading1-Clausename"/>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pPr>
      <w:overflowPunct w:val="0"/>
      <w:autoSpaceDE w:val="0"/>
      <w:autoSpaceDN w:val="0"/>
      <w:adjustRightInd w:val="0"/>
      <w:textAlignment w:val="baseline"/>
    </w:pPr>
    <w:rPr>
      <w:sz w:val="20"/>
      <w:szCs w:val="20"/>
    </w:rPr>
  </w:style>
  <w:style w:type="character" w:customStyle="1" w:styleId="TextonotapieCar">
    <w:name w:val="Texto nota pie Car"/>
    <w:link w:val="Textonotapie"/>
    <w:locked/>
    <w:rsid w:val="009B41F4"/>
    <w:rPr>
      <w:lang w:val="es-ES_tradnl" w:eastAsia="en-US" w:bidi="ar-SA"/>
    </w:rPr>
  </w:style>
  <w:style w:type="character" w:styleId="Nmerodepgina">
    <w:name w:val="page number"/>
    <w:basedOn w:val="Fuentedeprrafopredeter"/>
  </w:style>
  <w:style w:type="paragraph" w:styleId="Piedepgina">
    <w:name w:val="footer"/>
    <w:basedOn w:val="Normal"/>
    <w:link w:val="PiedepginaCar"/>
    <w:qFormat/>
    <w:pPr>
      <w:tabs>
        <w:tab w:val="center" w:pos="4320"/>
        <w:tab w:val="right" w:pos="8640"/>
      </w:tabs>
    </w:pPr>
  </w:style>
  <w:style w:type="character" w:customStyle="1" w:styleId="PiedepginaCar">
    <w:name w:val="Pie de página Car"/>
    <w:link w:val="Piedepgina"/>
    <w:qFormat/>
    <w:rsid w:val="00A32D23"/>
    <w:rPr>
      <w:sz w:val="24"/>
      <w:szCs w:val="24"/>
      <w:lang w:val="es-ES_tradnl" w:eastAsia="en-US"/>
    </w:rPr>
  </w:style>
  <w:style w:type="paragraph" w:styleId="Encabezado">
    <w:name w:val="header"/>
    <w:basedOn w:val="Normal"/>
    <w:link w:val="EncabezadoC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qFormat/>
    <w:rsid w:val="00A32D23"/>
    <w:rPr>
      <w:lang w:val="es-ES_tradnl" w:eastAsia="en-US"/>
    </w:rPr>
  </w:style>
  <w:style w:type="paragraph" w:styleId="TDC1">
    <w:name w:val="toc 1"/>
    <w:basedOn w:val="Normal"/>
    <w:next w:val="Normal"/>
    <w:uiPriority w:val="39"/>
    <w:qFormat/>
    <w:pPr>
      <w:spacing w:before="120"/>
    </w:pPr>
    <w:rPr>
      <w:rFonts w:ascii="Times New Roman Bold" w:hAnsi="Times New Roman Bold"/>
      <w:b/>
    </w:rPr>
  </w:style>
  <w:style w:type="paragraph" w:styleId="TDC2">
    <w:name w:val="toc 2"/>
    <w:basedOn w:val="Normal"/>
    <w:next w:val="Normal"/>
    <w:uiPriority w:val="39"/>
    <w:qFormat/>
    <w:pPr>
      <w:ind w:left="576" w:hanging="576"/>
    </w:pPr>
  </w:style>
  <w:style w:type="paragraph" w:styleId="TDC3">
    <w:name w:val="toc 3"/>
    <w:basedOn w:val="Normal"/>
    <w:next w:val="Normal"/>
    <w:autoRedefine/>
    <w:uiPriority w:val="39"/>
    <w:qFormat/>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link w:val="TtuloCar"/>
    <w:qFormat/>
    <w:pPr>
      <w:jc w:val="center"/>
    </w:pPr>
    <w:rPr>
      <w:spacing w:val="42"/>
      <w:sz w:val="36"/>
      <w:lang w:val="x-none"/>
    </w:rPr>
  </w:style>
  <w:style w:type="character" w:customStyle="1" w:styleId="TtuloCar">
    <w:name w:val="Título Car"/>
    <w:link w:val="Ttulo"/>
    <w:rsid w:val="00216ADC"/>
    <w:rPr>
      <w:spacing w:val="42"/>
      <w:sz w:val="36"/>
      <w:szCs w:val="24"/>
      <w:lang w:eastAsia="en-US"/>
    </w:rPr>
  </w:style>
  <w:style w:type="paragraph" w:customStyle="1" w:styleId="Clauses">
    <w:name w:val="Clauses"/>
    <w:basedOn w:val="Normal"/>
    <w:pPr>
      <w:keepLines/>
      <w:numPr>
        <w:ilvl w:val="2"/>
        <w:numId w:val="30"/>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0"/>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qFormat/>
    <w:rPr>
      <w:rFonts w:ascii="Tahoma" w:hAnsi="Tahoma"/>
      <w:sz w:val="16"/>
      <w:szCs w:val="16"/>
    </w:rPr>
  </w:style>
  <w:style w:type="character" w:customStyle="1" w:styleId="TextodegloboCar">
    <w:name w:val="Texto de globo Car"/>
    <w:link w:val="Textodeglobo"/>
    <w:rsid w:val="00A32D23"/>
    <w:rPr>
      <w:rFonts w:ascii="Tahoma" w:hAnsi="Tahoma" w:cs="Tahoma"/>
      <w:sz w:val="16"/>
      <w:szCs w:val="16"/>
      <w:lang w:val="es-ES_tradnl" w:eastAsia="en-US"/>
    </w:rPr>
  </w:style>
  <w:style w:type="paragraph" w:customStyle="1" w:styleId="SectionIVH2">
    <w:name w:val="Section IV H2"/>
    <w:basedOn w:val="Ttulo2"/>
    <w:pPr>
      <w:suppressAutoHyphens/>
      <w:spacing w:before="120" w:after="200"/>
    </w:pPr>
    <w:rPr>
      <w:rFonts w:ascii="Times New Roman Bold" w:hAnsi="Times New Roman Bold"/>
      <w:bCs w:val="0"/>
      <w:sz w:val="28"/>
    </w:rPr>
  </w:style>
  <w:style w:type="paragraph" w:customStyle="1" w:styleId="SectionVHeading3">
    <w:name w:val="Section V Heading3"/>
    <w:basedOn w:val="Ttulo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Pr>
      <w:rFonts w:ascii="Tahoma" w:hAnsi="Tahoma" w:cs="Tahoma"/>
      <w:sz w:val="16"/>
      <w:szCs w:val="16"/>
    </w:rPr>
  </w:style>
  <w:style w:type="paragraph" w:customStyle="1" w:styleId="ARIAL">
    <w:name w:val="ARIAL"/>
    <w:basedOn w:val="Normal"/>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basedOn w:val="Fuentedeprrafopredeter"/>
    <w:link w:val="Textonotaalfinal"/>
    <w:rsid w:val="001228C9"/>
    <w:rPr>
      <w:lang w:val="es-ES_tradnl" w:eastAsia="en-US"/>
    </w:rPr>
  </w:style>
  <w:style w:type="character" w:customStyle="1" w:styleId="FootnoteTextChar">
    <w:name w:val="Footnote Text Char"/>
    <w:semiHidden/>
    <w:locked/>
    <w:rsid w:val="00FA73E2"/>
    <w:rPr>
      <w:rFonts w:cs="Times New Roman"/>
      <w:lang w:val="es-ES_tradnl" w:eastAsia="x-none"/>
    </w:rPr>
  </w:style>
  <w:style w:type="paragraph" w:customStyle="1" w:styleId="Prrafodelista1">
    <w:name w:val="Párrafo de lista1"/>
    <w:basedOn w:val="Normal"/>
    <w:qFormat/>
    <w:rsid w:val="00FA73E2"/>
    <w:pPr>
      <w:ind w:left="720"/>
    </w:pPr>
  </w:style>
  <w:style w:type="paragraph" w:customStyle="1" w:styleId="p67">
    <w:name w:val="p67"/>
    <w:basedOn w:val="Normal"/>
    <w:rsid w:val="00A246F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rsid w:val="000A7977"/>
    <w:rPr>
      <w:sz w:val="16"/>
      <w:szCs w:val="16"/>
    </w:rPr>
  </w:style>
  <w:style w:type="paragraph" w:styleId="Asuntodelcomentario">
    <w:name w:val="annotation subject"/>
    <w:basedOn w:val="Textocomentario"/>
    <w:next w:val="Textocomentario"/>
    <w:link w:val="AsuntodelcomentarioCar"/>
    <w:rsid w:val="000A7977"/>
    <w:rPr>
      <w:b/>
      <w:bCs/>
      <w:lang w:val="es-ES_tradnl"/>
    </w:rPr>
  </w:style>
  <w:style w:type="character" w:customStyle="1" w:styleId="AsuntodelcomentarioCar">
    <w:name w:val="Asunto del comentario Car"/>
    <w:link w:val="Asuntodelcomentario"/>
    <w:rsid w:val="00A32D23"/>
    <w:rPr>
      <w:b/>
      <w:bCs/>
      <w:lang w:val="es-ES_tradnl" w:eastAsia="en-US"/>
    </w:rPr>
  </w:style>
  <w:style w:type="paragraph" w:customStyle="1" w:styleId="Listavistosa-nfasis11">
    <w:name w:val="Lista vistosa - Énfasis 11"/>
    <w:basedOn w:val="Normal"/>
    <w:uiPriority w:val="34"/>
    <w:qFormat/>
    <w:rsid w:val="00F74419"/>
    <w:pPr>
      <w:spacing w:after="200" w:line="276" w:lineRule="auto"/>
      <w:ind w:left="720"/>
      <w:contextualSpacing/>
    </w:pPr>
    <w:rPr>
      <w:rFonts w:ascii="Calibri" w:eastAsia="Calibri" w:hAnsi="Calibri"/>
      <w:sz w:val="22"/>
      <w:szCs w:val="22"/>
      <w:lang w:val="es-HN"/>
    </w:rPr>
  </w:style>
  <w:style w:type="paragraph" w:customStyle="1" w:styleId="Tabladecuadrcula31">
    <w:name w:val="Tabla de cuadrícula 31"/>
    <w:basedOn w:val="Ttulo1"/>
    <w:next w:val="Normal"/>
    <w:uiPriority w:val="39"/>
    <w:semiHidden/>
    <w:unhideWhenUsed/>
    <w:qFormat/>
    <w:rsid w:val="004A1B47"/>
    <w:pPr>
      <w:keepLines/>
      <w:spacing w:before="480" w:line="276" w:lineRule="auto"/>
      <w:jc w:val="left"/>
      <w:outlineLvl w:val="9"/>
    </w:pPr>
    <w:rPr>
      <w:rFonts w:ascii="Cambria" w:hAnsi="Cambria"/>
      <w:b/>
      <w:bCs/>
      <w:color w:val="365F91"/>
      <w:sz w:val="28"/>
      <w:szCs w:val="28"/>
      <w:lang w:val="es-ES" w:eastAsia="es-ES"/>
    </w:rPr>
  </w:style>
  <w:style w:type="paragraph" w:customStyle="1" w:styleId="Sombreadovistoso-nfasis11">
    <w:name w:val="Sombreado vistoso - Énfasis 11"/>
    <w:hidden/>
    <w:uiPriority w:val="99"/>
    <w:semiHidden/>
    <w:rsid w:val="00122B46"/>
    <w:rPr>
      <w:sz w:val="24"/>
      <w:szCs w:val="24"/>
      <w:lang w:val="es-ES_tradnl" w:eastAsia="en-US"/>
    </w:rPr>
  </w:style>
  <w:style w:type="paragraph" w:styleId="ndice1">
    <w:name w:val="index 1"/>
    <w:basedOn w:val="Normal"/>
    <w:next w:val="Normal"/>
    <w:autoRedefine/>
    <w:rsid w:val="00B67AE9"/>
    <w:pPr>
      <w:ind w:left="240" w:hanging="240"/>
    </w:pPr>
  </w:style>
  <w:style w:type="character" w:customStyle="1" w:styleId="Tablanormal31">
    <w:name w:val="Tabla normal 31"/>
    <w:uiPriority w:val="19"/>
    <w:qFormat/>
    <w:rsid w:val="00122B46"/>
    <w:rPr>
      <w:i/>
      <w:iCs/>
      <w:color w:val="808080"/>
    </w:rPr>
  </w:style>
  <w:style w:type="paragraph" w:customStyle="1" w:styleId="Cuadrculamedia21">
    <w:name w:val="Cuadrícula media 21"/>
    <w:link w:val="Cuadrculamedia2Car"/>
    <w:uiPriority w:val="1"/>
    <w:qFormat/>
    <w:rsid w:val="00A32D23"/>
    <w:rPr>
      <w:rFonts w:ascii="Calibri" w:hAnsi="Calibri"/>
      <w:sz w:val="22"/>
      <w:szCs w:val="22"/>
    </w:rPr>
  </w:style>
  <w:style w:type="character" w:customStyle="1" w:styleId="Cuadrculamedia2Car">
    <w:name w:val="Cuadrícula media 2 Car"/>
    <w:link w:val="Cuadrculamedia21"/>
    <w:uiPriority w:val="1"/>
    <w:rsid w:val="00A32D23"/>
    <w:rPr>
      <w:rFonts w:ascii="Calibri" w:hAnsi="Calibri"/>
      <w:sz w:val="22"/>
      <w:szCs w:val="22"/>
      <w:lang w:val="es-HN" w:eastAsia="es-HN" w:bidi="ar-SA"/>
    </w:rPr>
  </w:style>
  <w:style w:type="paragraph" w:customStyle="1" w:styleId="toa">
    <w:name w:val="toa"/>
    <w:basedOn w:val="Normal"/>
    <w:rsid w:val="00A32D23"/>
    <w:pPr>
      <w:tabs>
        <w:tab w:val="left" w:pos="0"/>
        <w:tab w:val="left" w:pos="9000"/>
        <w:tab w:val="right" w:pos="9360"/>
      </w:tabs>
      <w:suppressAutoHyphens/>
      <w:jc w:val="both"/>
    </w:pPr>
    <w:rPr>
      <w:spacing w:val="-2"/>
      <w:lang w:val="en-US" w:eastAsia="es-ES"/>
    </w:rPr>
  </w:style>
  <w:style w:type="paragraph" w:styleId="Listaconvietas3">
    <w:name w:val="List Bullet 3"/>
    <w:basedOn w:val="Normal"/>
    <w:autoRedefine/>
    <w:rsid w:val="00A32D23"/>
    <w:pPr>
      <w:numPr>
        <w:numId w:val="50"/>
      </w:numPr>
      <w:tabs>
        <w:tab w:val="num" w:pos="720"/>
      </w:tabs>
    </w:pPr>
    <w:rPr>
      <w:lang w:val="es-ES" w:eastAsia="es-ES"/>
    </w:rPr>
  </w:style>
  <w:style w:type="character" w:styleId="Hipervnculovisitado">
    <w:name w:val="FollowedHyperlink"/>
    <w:uiPriority w:val="99"/>
    <w:unhideWhenUsed/>
    <w:rsid w:val="00A32D23"/>
    <w:rPr>
      <w:color w:val="800080"/>
      <w:u w:val="single"/>
    </w:rPr>
  </w:style>
  <w:style w:type="paragraph" w:customStyle="1" w:styleId="font5">
    <w:name w:val="font5"/>
    <w:basedOn w:val="Normal"/>
    <w:rsid w:val="00A32D23"/>
    <w:pPr>
      <w:spacing w:before="100" w:beforeAutospacing="1" w:after="100" w:afterAutospacing="1"/>
    </w:pPr>
    <w:rPr>
      <w:rFonts w:ascii="Arial" w:hAnsi="Arial" w:cs="Arial"/>
      <w:color w:val="000000"/>
      <w:sz w:val="16"/>
      <w:szCs w:val="16"/>
      <w:lang w:val="es-HN" w:eastAsia="es-HN"/>
    </w:rPr>
  </w:style>
  <w:style w:type="paragraph" w:customStyle="1" w:styleId="font6">
    <w:name w:val="font6"/>
    <w:basedOn w:val="Normal"/>
    <w:rsid w:val="00A32D23"/>
    <w:pPr>
      <w:spacing w:before="100" w:beforeAutospacing="1" w:after="100" w:afterAutospacing="1"/>
    </w:pPr>
    <w:rPr>
      <w:rFonts w:ascii="Arial" w:hAnsi="Arial" w:cs="Arial"/>
      <w:color w:val="666699"/>
      <w:sz w:val="16"/>
      <w:szCs w:val="16"/>
      <w:lang w:val="es-HN" w:eastAsia="es-HN"/>
    </w:rPr>
  </w:style>
  <w:style w:type="paragraph" w:customStyle="1" w:styleId="font7">
    <w:name w:val="font7"/>
    <w:basedOn w:val="Normal"/>
    <w:rsid w:val="00A32D23"/>
    <w:pPr>
      <w:spacing w:before="100" w:beforeAutospacing="1" w:after="100" w:afterAutospacing="1"/>
    </w:pPr>
    <w:rPr>
      <w:rFonts w:ascii="Arial" w:hAnsi="Arial" w:cs="Arial"/>
      <w:b/>
      <w:bCs/>
      <w:color w:val="000000"/>
      <w:sz w:val="16"/>
      <w:szCs w:val="16"/>
      <w:lang w:val="es-HN" w:eastAsia="es-HN"/>
    </w:rPr>
  </w:style>
  <w:style w:type="paragraph" w:customStyle="1" w:styleId="font8">
    <w:name w:val="font8"/>
    <w:basedOn w:val="Normal"/>
    <w:rsid w:val="00A32D23"/>
    <w:pPr>
      <w:spacing w:before="100" w:beforeAutospacing="1" w:after="100" w:afterAutospacing="1"/>
    </w:pPr>
    <w:rPr>
      <w:rFonts w:ascii="Arial" w:hAnsi="Arial" w:cs="Arial"/>
      <w:color w:val="FF0000"/>
      <w:sz w:val="16"/>
      <w:szCs w:val="16"/>
      <w:lang w:val="es-HN" w:eastAsia="es-HN"/>
    </w:rPr>
  </w:style>
  <w:style w:type="paragraph" w:customStyle="1" w:styleId="font9">
    <w:name w:val="font9"/>
    <w:basedOn w:val="Normal"/>
    <w:rsid w:val="00A32D23"/>
    <w:pPr>
      <w:spacing w:before="100" w:beforeAutospacing="1" w:after="100" w:afterAutospacing="1"/>
    </w:pPr>
    <w:rPr>
      <w:rFonts w:ascii="Arial" w:hAnsi="Arial" w:cs="Arial"/>
      <w:color w:val="000000"/>
      <w:sz w:val="16"/>
      <w:szCs w:val="16"/>
      <w:lang w:val="es-HN" w:eastAsia="es-HN"/>
    </w:rPr>
  </w:style>
  <w:style w:type="paragraph" w:customStyle="1" w:styleId="font10">
    <w:name w:val="font10"/>
    <w:basedOn w:val="Normal"/>
    <w:rsid w:val="00A32D23"/>
    <w:pPr>
      <w:spacing w:before="100" w:beforeAutospacing="1" w:after="100" w:afterAutospacing="1"/>
    </w:pPr>
    <w:rPr>
      <w:rFonts w:ascii="Arial" w:hAnsi="Arial" w:cs="Arial"/>
      <w:b/>
      <w:bCs/>
      <w:color w:val="000000"/>
      <w:sz w:val="16"/>
      <w:szCs w:val="16"/>
      <w:lang w:val="es-HN" w:eastAsia="es-HN"/>
    </w:rPr>
  </w:style>
  <w:style w:type="paragraph" w:customStyle="1" w:styleId="xl65">
    <w:name w:val="xl65"/>
    <w:basedOn w:val="Normal"/>
    <w:rsid w:val="00A32D23"/>
    <w:pPr>
      <w:shd w:val="clear" w:color="000000" w:fill="FFFFFF"/>
      <w:spacing w:before="100" w:beforeAutospacing="1" w:after="100" w:afterAutospacing="1"/>
      <w:jc w:val="both"/>
    </w:pPr>
    <w:rPr>
      <w:sz w:val="16"/>
      <w:szCs w:val="16"/>
      <w:lang w:val="es-HN" w:eastAsia="es-HN"/>
    </w:rPr>
  </w:style>
  <w:style w:type="paragraph" w:customStyle="1" w:styleId="xl66">
    <w:name w:val="xl66"/>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HN" w:eastAsia="es-HN"/>
    </w:rPr>
  </w:style>
  <w:style w:type="paragraph" w:customStyle="1" w:styleId="xl67">
    <w:name w:val="xl6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color w:val="000000"/>
      <w:sz w:val="16"/>
      <w:szCs w:val="16"/>
      <w:lang w:val="es-HN" w:eastAsia="es-HN"/>
    </w:rPr>
  </w:style>
  <w:style w:type="paragraph" w:customStyle="1" w:styleId="xl68">
    <w:name w:val="xl68"/>
    <w:basedOn w:val="Normal"/>
    <w:rsid w:val="00A32D23"/>
    <w:pPr>
      <w:shd w:val="clear" w:color="000000" w:fill="FFFFFF"/>
      <w:spacing w:before="100" w:beforeAutospacing="1" w:after="100" w:afterAutospacing="1"/>
    </w:pPr>
    <w:rPr>
      <w:rFonts w:ascii="Arial" w:hAnsi="Arial" w:cs="Arial"/>
      <w:color w:val="000000"/>
      <w:sz w:val="16"/>
      <w:szCs w:val="16"/>
      <w:lang w:val="es-HN" w:eastAsia="es-HN"/>
    </w:rPr>
  </w:style>
  <w:style w:type="paragraph" w:customStyle="1" w:styleId="xl69">
    <w:name w:val="xl6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HN" w:eastAsia="es-HN"/>
    </w:rPr>
  </w:style>
  <w:style w:type="paragraph" w:customStyle="1" w:styleId="xl70">
    <w:name w:val="xl7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color w:val="000000"/>
      <w:sz w:val="16"/>
      <w:szCs w:val="16"/>
      <w:lang w:val="es-HN" w:eastAsia="es-HN"/>
    </w:rPr>
  </w:style>
  <w:style w:type="paragraph" w:customStyle="1" w:styleId="xl71">
    <w:name w:val="xl71"/>
    <w:basedOn w:val="Normal"/>
    <w:rsid w:val="00A32D23"/>
    <w:pPr>
      <w:spacing w:before="100" w:beforeAutospacing="1" w:after="100" w:afterAutospacing="1"/>
      <w:jc w:val="both"/>
    </w:pPr>
    <w:rPr>
      <w:sz w:val="16"/>
      <w:szCs w:val="16"/>
      <w:lang w:val="es-HN" w:eastAsia="es-HN"/>
    </w:rPr>
  </w:style>
  <w:style w:type="paragraph" w:customStyle="1" w:styleId="xl72">
    <w:name w:val="xl72"/>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HN" w:eastAsia="es-HN"/>
    </w:rPr>
  </w:style>
  <w:style w:type="paragraph" w:customStyle="1" w:styleId="xl73">
    <w:name w:val="xl73"/>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lang w:val="es-HN" w:eastAsia="es-HN"/>
    </w:rPr>
  </w:style>
  <w:style w:type="paragraph" w:customStyle="1" w:styleId="xl74">
    <w:name w:val="xl74"/>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HN" w:eastAsia="es-HN"/>
    </w:rPr>
  </w:style>
  <w:style w:type="paragraph" w:customStyle="1" w:styleId="xl75">
    <w:name w:val="xl75"/>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HN" w:eastAsia="es-HN"/>
    </w:rPr>
  </w:style>
  <w:style w:type="paragraph" w:customStyle="1" w:styleId="xl76">
    <w:name w:val="xl76"/>
    <w:basedOn w:val="Normal"/>
    <w:rsid w:val="00A32D23"/>
    <w:pPr>
      <w:spacing w:before="100" w:beforeAutospacing="1" w:after="100" w:afterAutospacing="1"/>
      <w:jc w:val="both"/>
    </w:pPr>
    <w:rPr>
      <w:sz w:val="16"/>
      <w:szCs w:val="16"/>
      <w:lang w:val="es-HN" w:eastAsia="es-HN"/>
    </w:rPr>
  </w:style>
  <w:style w:type="paragraph" w:customStyle="1" w:styleId="xl77">
    <w:name w:val="xl7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HN" w:eastAsia="es-HN"/>
    </w:rPr>
  </w:style>
  <w:style w:type="paragraph" w:customStyle="1" w:styleId="xl78">
    <w:name w:val="xl7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79">
    <w:name w:val="xl7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HN" w:eastAsia="es-HN"/>
    </w:rPr>
  </w:style>
  <w:style w:type="paragraph" w:customStyle="1" w:styleId="xl80">
    <w:name w:val="xl8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81">
    <w:name w:val="xl81"/>
    <w:basedOn w:val="Normal"/>
    <w:rsid w:val="00A32D23"/>
    <w:pPr>
      <w:shd w:val="clear" w:color="000000" w:fill="FFFFFF"/>
      <w:spacing w:before="100" w:beforeAutospacing="1" w:after="100" w:afterAutospacing="1"/>
      <w:jc w:val="both"/>
    </w:pPr>
    <w:rPr>
      <w:color w:val="FF0000"/>
      <w:sz w:val="16"/>
      <w:szCs w:val="16"/>
      <w:lang w:val="es-HN" w:eastAsia="es-HN"/>
    </w:rPr>
  </w:style>
  <w:style w:type="paragraph" w:customStyle="1" w:styleId="xl82">
    <w:name w:val="xl82"/>
    <w:basedOn w:val="Normal"/>
    <w:rsid w:val="00A32D23"/>
    <w:pPr>
      <w:spacing w:before="100" w:beforeAutospacing="1" w:after="100" w:afterAutospacing="1"/>
      <w:jc w:val="both"/>
    </w:pPr>
    <w:rPr>
      <w:color w:val="FF0000"/>
      <w:sz w:val="16"/>
      <w:szCs w:val="16"/>
      <w:lang w:val="es-HN" w:eastAsia="es-HN"/>
    </w:rPr>
  </w:style>
  <w:style w:type="paragraph" w:customStyle="1" w:styleId="xl83">
    <w:name w:val="xl83"/>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84">
    <w:name w:val="xl84"/>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HN" w:eastAsia="es-HN"/>
    </w:rPr>
  </w:style>
  <w:style w:type="paragraph" w:customStyle="1" w:styleId="xl85">
    <w:name w:val="xl85"/>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HN" w:eastAsia="es-HN"/>
    </w:rPr>
  </w:style>
  <w:style w:type="paragraph" w:customStyle="1" w:styleId="xl86">
    <w:name w:val="xl86"/>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HN" w:eastAsia="es-HN"/>
    </w:rPr>
  </w:style>
  <w:style w:type="paragraph" w:customStyle="1" w:styleId="xl87">
    <w:name w:val="xl87"/>
    <w:basedOn w:val="Normal"/>
    <w:rsid w:val="00A32D23"/>
    <w:pPr>
      <w:pBdr>
        <w:top w:val="single" w:sz="4" w:space="0" w:color="auto"/>
        <w:left w:val="single" w:sz="4" w:space="0" w:color="auto"/>
        <w:right w:val="single" w:sz="4" w:space="0" w:color="auto"/>
      </w:pBdr>
      <w:spacing w:before="100" w:beforeAutospacing="1" w:after="100" w:afterAutospacing="1"/>
      <w:jc w:val="both"/>
    </w:pPr>
    <w:rPr>
      <w:rFonts w:ascii="Arial" w:hAnsi="Arial" w:cs="Arial"/>
      <w:color w:val="000000"/>
      <w:sz w:val="16"/>
      <w:szCs w:val="16"/>
      <w:lang w:val="es-HN" w:eastAsia="es-HN"/>
    </w:rPr>
  </w:style>
  <w:style w:type="paragraph" w:customStyle="1" w:styleId="xl88">
    <w:name w:val="xl88"/>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89">
    <w:name w:val="xl89"/>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90">
    <w:name w:val="xl90"/>
    <w:basedOn w:val="Normal"/>
    <w:rsid w:val="00A32D23"/>
    <w:pPr>
      <w:spacing w:before="100" w:beforeAutospacing="1" w:after="100" w:afterAutospacing="1"/>
      <w:jc w:val="center"/>
    </w:pPr>
    <w:rPr>
      <w:sz w:val="16"/>
      <w:szCs w:val="16"/>
      <w:lang w:val="es-HN" w:eastAsia="es-HN"/>
    </w:rPr>
  </w:style>
  <w:style w:type="paragraph" w:customStyle="1" w:styleId="xl91">
    <w:name w:val="xl91"/>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HN" w:eastAsia="es-HN"/>
    </w:rPr>
  </w:style>
  <w:style w:type="paragraph" w:customStyle="1" w:styleId="xl92">
    <w:name w:val="xl92"/>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val="es-HN" w:eastAsia="es-HN"/>
    </w:rPr>
  </w:style>
  <w:style w:type="paragraph" w:customStyle="1" w:styleId="xl93">
    <w:name w:val="xl93"/>
    <w:basedOn w:val="Normal"/>
    <w:rsid w:val="00A32D23"/>
    <w:pPr>
      <w:shd w:val="clear" w:color="000000" w:fill="FFFFFF"/>
      <w:spacing w:before="100" w:beforeAutospacing="1" w:after="100" w:afterAutospacing="1"/>
      <w:jc w:val="both"/>
    </w:pPr>
    <w:rPr>
      <w:sz w:val="16"/>
      <w:szCs w:val="16"/>
      <w:lang w:val="es-HN" w:eastAsia="es-HN"/>
    </w:rPr>
  </w:style>
  <w:style w:type="paragraph" w:customStyle="1" w:styleId="xl94">
    <w:name w:val="xl94"/>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HN" w:eastAsia="es-HN"/>
    </w:rPr>
  </w:style>
  <w:style w:type="paragraph" w:customStyle="1" w:styleId="xl95">
    <w:name w:val="xl95"/>
    <w:basedOn w:val="Normal"/>
    <w:rsid w:val="00A32D23"/>
    <w:pPr>
      <w:spacing w:before="100" w:beforeAutospacing="1" w:after="100" w:afterAutospacing="1"/>
      <w:textAlignment w:val="center"/>
    </w:pPr>
    <w:rPr>
      <w:rFonts w:ascii="Arial" w:hAnsi="Arial" w:cs="Arial"/>
      <w:sz w:val="16"/>
      <w:szCs w:val="16"/>
      <w:lang w:val="es-HN" w:eastAsia="es-HN"/>
    </w:rPr>
  </w:style>
  <w:style w:type="paragraph" w:customStyle="1" w:styleId="xl96">
    <w:name w:val="xl96"/>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HN" w:eastAsia="es-HN"/>
    </w:rPr>
  </w:style>
  <w:style w:type="paragraph" w:customStyle="1" w:styleId="xl97">
    <w:name w:val="xl97"/>
    <w:basedOn w:val="Normal"/>
    <w:rsid w:val="00A32D23"/>
    <w:pPr>
      <w:spacing w:before="100" w:beforeAutospacing="1" w:after="100" w:afterAutospacing="1"/>
      <w:jc w:val="center"/>
    </w:pPr>
    <w:rPr>
      <w:sz w:val="16"/>
      <w:szCs w:val="16"/>
      <w:lang w:val="es-HN" w:eastAsia="es-HN"/>
    </w:rPr>
  </w:style>
  <w:style w:type="paragraph" w:customStyle="1" w:styleId="xl98">
    <w:name w:val="xl98"/>
    <w:basedOn w:val="Normal"/>
    <w:rsid w:val="00A32D23"/>
    <w:pPr>
      <w:spacing w:before="100" w:beforeAutospacing="1" w:after="100" w:afterAutospacing="1"/>
      <w:textAlignment w:val="center"/>
    </w:pPr>
    <w:rPr>
      <w:rFonts w:ascii="Arial" w:hAnsi="Arial" w:cs="Arial"/>
      <w:color w:val="000000"/>
      <w:sz w:val="18"/>
      <w:szCs w:val="18"/>
      <w:lang w:val="es-HN" w:eastAsia="es-HN"/>
    </w:rPr>
  </w:style>
  <w:style w:type="paragraph" w:customStyle="1" w:styleId="xl99">
    <w:name w:val="xl99"/>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HN" w:eastAsia="es-HN"/>
    </w:rPr>
  </w:style>
  <w:style w:type="paragraph" w:customStyle="1" w:styleId="xl100">
    <w:name w:val="xl100"/>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HN" w:eastAsia="es-HN"/>
    </w:rPr>
  </w:style>
  <w:style w:type="paragraph" w:customStyle="1" w:styleId="xl101">
    <w:name w:val="xl101"/>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HN" w:eastAsia="es-HN"/>
    </w:rPr>
  </w:style>
  <w:style w:type="paragraph" w:customStyle="1" w:styleId="xl102">
    <w:name w:val="xl102"/>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103">
    <w:name w:val="xl103"/>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04">
    <w:name w:val="xl104"/>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6"/>
      <w:szCs w:val="16"/>
      <w:lang w:val="es-HN" w:eastAsia="es-HN"/>
    </w:rPr>
  </w:style>
  <w:style w:type="paragraph" w:customStyle="1" w:styleId="xl105">
    <w:name w:val="xl105"/>
    <w:basedOn w:val="Normal"/>
    <w:rsid w:val="00A32D2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6"/>
      <w:szCs w:val="16"/>
      <w:lang w:val="es-HN" w:eastAsia="es-HN"/>
    </w:rPr>
  </w:style>
  <w:style w:type="paragraph" w:customStyle="1" w:styleId="xl106">
    <w:name w:val="xl106"/>
    <w:basedOn w:val="Normal"/>
    <w:rsid w:val="00A32D23"/>
    <w:pPr>
      <w:shd w:val="clear" w:color="000000" w:fill="FFFFFF"/>
      <w:spacing w:before="100" w:beforeAutospacing="1" w:after="100" w:afterAutospacing="1"/>
      <w:jc w:val="center"/>
      <w:textAlignment w:val="center"/>
    </w:pPr>
    <w:rPr>
      <w:rFonts w:ascii="Arial" w:hAnsi="Arial" w:cs="Arial"/>
      <w:sz w:val="16"/>
      <w:szCs w:val="16"/>
      <w:lang w:val="es-HN" w:eastAsia="es-HN"/>
    </w:rPr>
  </w:style>
  <w:style w:type="paragraph" w:customStyle="1" w:styleId="xl107">
    <w:name w:val="xl107"/>
    <w:basedOn w:val="Normal"/>
    <w:rsid w:val="00A32D23"/>
    <w:pPr>
      <w:spacing w:before="100" w:beforeAutospacing="1" w:after="100" w:afterAutospacing="1"/>
      <w:jc w:val="center"/>
    </w:pPr>
    <w:rPr>
      <w:rFonts w:ascii="Arial" w:hAnsi="Arial" w:cs="Arial"/>
      <w:sz w:val="16"/>
      <w:szCs w:val="16"/>
      <w:lang w:val="es-HN" w:eastAsia="es-HN"/>
    </w:rPr>
  </w:style>
  <w:style w:type="paragraph" w:customStyle="1" w:styleId="xl108">
    <w:name w:val="xl10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HN" w:eastAsia="es-HN"/>
    </w:rPr>
  </w:style>
  <w:style w:type="paragraph" w:customStyle="1" w:styleId="xl109">
    <w:name w:val="xl10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HN" w:eastAsia="es-HN"/>
    </w:rPr>
  </w:style>
  <w:style w:type="paragraph" w:customStyle="1" w:styleId="xl110">
    <w:name w:val="xl11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lang w:val="es-HN" w:eastAsia="es-HN"/>
    </w:rPr>
  </w:style>
  <w:style w:type="paragraph" w:customStyle="1" w:styleId="xl111">
    <w:name w:val="xl111"/>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lang w:val="es-HN" w:eastAsia="es-HN"/>
    </w:rPr>
  </w:style>
  <w:style w:type="paragraph" w:customStyle="1" w:styleId="xl112">
    <w:name w:val="xl112"/>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lang w:val="es-HN" w:eastAsia="es-HN"/>
    </w:rPr>
  </w:style>
  <w:style w:type="paragraph" w:customStyle="1" w:styleId="xl113">
    <w:name w:val="xl113"/>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lang w:val="es-HN" w:eastAsia="es-HN"/>
    </w:rPr>
  </w:style>
  <w:style w:type="paragraph" w:customStyle="1" w:styleId="xl114">
    <w:name w:val="xl114"/>
    <w:basedOn w:val="Normal"/>
    <w:rsid w:val="00A32D2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HN" w:eastAsia="es-HN"/>
    </w:rPr>
  </w:style>
  <w:style w:type="paragraph" w:customStyle="1" w:styleId="xl115">
    <w:name w:val="xl115"/>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16">
    <w:name w:val="xl116"/>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17">
    <w:name w:val="xl117"/>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6"/>
      <w:szCs w:val="16"/>
      <w:lang w:val="es-HN" w:eastAsia="es-HN"/>
    </w:rPr>
  </w:style>
  <w:style w:type="paragraph" w:customStyle="1" w:styleId="xl118">
    <w:name w:val="xl11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19">
    <w:name w:val="xl11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0">
    <w:name w:val="xl120"/>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1">
    <w:name w:val="xl121"/>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2">
    <w:name w:val="xl122"/>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3">
    <w:name w:val="xl123"/>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4">
    <w:name w:val="xl124"/>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5">
    <w:name w:val="xl125"/>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6">
    <w:name w:val="xl126"/>
    <w:basedOn w:val="Normal"/>
    <w:rsid w:val="00A32D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HN" w:eastAsia="es-HN"/>
    </w:rPr>
  </w:style>
  <w:style w:type="paragraph" w:customStyle="1" w:styleId="xl127">
    <w:name w:val="xl12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8">
    <w:name w:val="xl12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29">
    <w:name w:val="xl129"/>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30">
    <w:name w:val="xl130"/>
    <w:basedOn w:val="Normal"/>
    <w:rsid w:val="00A32D23"/>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lang w:val="es-HN" w:eastAsia="es-HN"/>
    </w:rPr>
  </w:style>
  <w:style w:type="paragraph" w:customStyle="1" w:styleId="xl131">
    <w:name w:val="xl131"/>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132">
    <w:name w:val="xl132"/>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16"/>
      <w:szCs w:val="16"/>
      <w:lang w:val="es-HN" w:eastAsia="es-HN"/>
    </w:rPr>
  </w:style>
  <w:style w:type="paragraph" w:customStyle="1" w:styleId="xl133">
    <w:name w:val="xl133"/>
    <w:basedOn w:val="Normal"/>
    <w:rsid w:val="00A32D2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16"/>
      <w:szCs w:val="16"/>
      <w:lang w:val="es-HN" w:eastAsia="es-HN"/>
    </w:rPr>
  </w:style>
  <w:style w:type="paragraph" w:customStyle="1" w:styleId="xl134">
    <w:name w:val="xl134"/>
    <w:basedOn w:val="Normal"/>
    <w:rsid w:val="00A32D23"/>
    <w:pPr>
      <w:spacing w:before="100" w:beforeAutospacing="1" w:after="100" w:afterAutospacing="1"/>
      <w:jc w:val="center"/>
    </w:pPr>
    <w:rPr>
      <w:sz w:val="16"/>
      <w:szCs w:val="16"/>
      <w:lang w:val="es-HN" w:eastAsia="es-HN"/>
    </w:rPr>
  </w:style>
  <w:style w:type="paragraph" w:customStyle="1" w:styleId="xl135">
    <w:name w:val="xl135"/>
    <w:basedOn w:val="Normal"/>
    <w:rsid w:val="00A32D23"/>
    <w:pPr>
      <w:spacing w:before="100" w:beforeAutospacing="1" w:after="100" w:afterAutospacing="1"/>
      <w:jc w:val="center"/>
    </w:pPr>
    <w:rPr>
      <w:sz w:val="16"/>
      <w:szCs w:val="16"/>
      <w:lang w:val="es-HN" w:eastAsia="es-HN"/>
    </w:rPr>
  </w:style>
  <w:style w:type="paragraph" w:customStyle="1" w:styleId="xl136">
    <w:name w:val="xl136"/>
    <w:basedOn w:val="Normal"/>
    <w:rsid w:val="00A32D23"/>
    <w:pPr>
      <w:spacing w:before="100" w:beforeAutospacing="1" w:after="100" w:afterAutospacing="1"/>
      <w:jc w:val="center"/>
    </w:pPr>
    <w:rPr>
      <w:sz w:val="16"/>
      <w:szCs w:val="16"/>
      <w:lang w:val="es-HN" w:eastAsia="es-HN"/>
    </w:rPr>
  </w:style>
  <w:style w:type="paragraph" w:customStyle="1" w:styleId="xl137">
    <w:name w:val="xl137"/>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HN" w:eastAsia="es-HN"/>
    </w:rPr>
  </w:style>
  <w:style w:type="paragraph" w:customStyle="1" w:styleId="xl138">
    <w:name w:val="xl138"/>
    <w:basedOn w:val="Normal"/>
    <w:rsid w:val="00A32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s-HN" w:eastAsia="es-HN"/>
    </w:rPr>
  </w:style>
  <w:style w:type="paragraph" w:customStyle="1" w:styleId="xl139">
    <w:name w:val="xl139"/>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color w:val="000000"/>
      <w:sz w:val="16"/>
      <w:szCs w:val="16"/>
      <w:lang w:val="es-HN" w:eastAsia="es-HN"/>
    </w:rPr>
  </w:style>
  <w:style w:type="paragraph" w:customStyle="1" w:styleId="xl140">
    <w:name w:val="xl140"/>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color w:val="000000"/>
      <w:sz w:val="16"/>
      <w:szCs w:val="16"/>
      <w:lang w:val="es-HN" w:eastAsia="es-HN"/>
    </w:rPr>
  </w:style>
  <w:style w:type="paragraph" w:customStyle="1" w:styleId="xl141">
    <w:name w:val="xl141"/>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sz w:val="16"/>
      <w:szCs w:val="16"/>
      <w:lang w:val="es-HN" w:eastAsia="es-HN"/>
    </w:rPr>
  </w:style>
  <w:style w:type="paragraph" w:customStyle="1" w:styleId="xl142">
    <w:name w:val="xl142"/>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pPr>
    <w:rPr>
      <w:rFonts w:ascii="Arial" w:hAnsi="Arial" w:cs="Arial"/>
      <w:color w:val="000000"/>
      <w:sz w:val="16"/>
      <w:szCs w:val="16"/>
      <w:lang w:val="es-HN" w:eastAsia="es-HN"/>
    </w:rPr>
  </w:style>
  <w:style w:type="paragraph" w:customStyle="1" w:styleId="xl143">
    <w:name w:val="xl143"/>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Narrow" w:hAnsi="Arial Narrow"/>
      <w:color w:val="000000"/>
      <w:sz w:val="16"/>
      <w:szCs w:val="16"/>
      <w:lang w:val="es-HN" w:eastAsia="es-HN"/>
    </w:rPr>
  </w:style>
  <w:style w:type="paragraph" w:customStyle="1" w:styleId="xl144">
    <w:name w:val="xl144"/>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45">
    <w:name w:val="xl145"/>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46">
    <w:name w:val="xl146"/>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47">
    <w:name w:val="xl147"/>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pPr>
    <w:rPr>
      <w:rFonts w:ascii="Arial" w:hAnsi="Arial" w:cs="Arial"/>
      <w:sz w:val="16"/>
      <w:szCs w:val="16"/>
      <w:lang w:val="es-HN" w:eastAsia="es-HN"/>
    </w:rPr>
  </w:style>
  <w:style w:type="paragraph" w:customStyle="1" w:styleId="xl148">
    <w:name w:val="xl148"/>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Narrow" w:hAnsi="Arial Narrow"/>
      <w:sz w:val="16"/>
      <w:szCs w:val="16"/>
      <w:lang w:val="es-HN" w:eastAsia="es-HN"/>
    </w:rPr>
  </w:style>
  <w:style w:type="paragraph" w:customStyle="1" w:styleId="xl149">
    <w:name w:val="xl149"/>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sz w:val="16"/>
      <w:szCs w:val="16"/>
      <w:lang w:val="es-HN" w:eastAsia="es-HN"/>
    </w:rPr>
  </w:style>
  <w:style w:type="paragraph" w:customStyle="1" w:styleId="xl150">
    <w:name w:val="xl150"/>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Narrow" w:hAnsi="Arial Narrow"/>
      <w:sz w:val="16"/>
      <w:szCs w:val="16"/>
      <w:lang w:val="es-HN" w:eastAsia="es-HN"/>
    </w:rPr>
  </w:style>
  <w:style w:type="paragraph" w:customStyle="1" w:styleId="xl151">
    <w:name w:val="xl151"/>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52">
    <w:name w:val="xl152"/>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53">
    <w:name w:val="xl153"/>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16"/>
      <w:szCs w:val="16"/>
      <w:lang w:val="es-HN" w:eastAsia="es-HN"/>
    </w:rPr>
  </w:style>
  <w:style w:type="paragraph" w:customStyle="1" w:styleId="xl154">
    <w:name w:val="xl154"/>
    <w:basedOn w:val="Normal"/>
    <w:rsid w:val="00A32D2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pPr>
    <w:rPr>
      <w:rFonts w:ascii="Arial" w:hAnsi="Arial" w:cs="Arial"/>
      <w:sz w:val="16"/>
      <w:szCs w:val="16"/>
      <w:lang w:val="es-HN" w:eastAsia="es-HN"/>
    </w:rPr>
  </w:style>
  <w:style w:type="paragraph" w:customStyle="1" w:styleId="Default">
    <w:name w:val="Default"/>
    <w:rsid w:val="00B841CE"/>
    <w:pPr>
      <w:autoSpaceDE w:val="0"/>
      <w:autoSpaceDN w:val="0"/>
      <w:adjustRightInd w:val="0"/>
    </w:pPr>
    <w:rPr>
      <w:rFonts w:ascii="Arial" w:hAnsi="Arial" w:cs="Arial"/>
      <w:color w:val="000000"/>
      <w:sz w:val="24"/>
      <w:szCs w:val="24"/>
      <w:lang w:val="es-ES" w:eastAsia="es-ES"/>
    </w:rPr>
  </w:style>
  <w:style w:type="paragraph" w:styleId="Lista2">
    <w:name w:val="List 2"/>
    <w:basedOn w:val="Normal"/>
    <w:uiPriority w:val="99"/>
    <w:unhideWhenUsed/>
    <w:rsid w:val="00CF18BB"/>
    <w:pPr>
      <w:widowControl w:val="0"/>
      <w:ind w:left="566" w:hanging="283"/>
    </w:pPr>
    <w:rPr>
      <w:sz w:val="28"/>
      <w:szCs w:val="20"/>
      <w:lang w:eastAsia="es-ES"/>
    </w:rPr>
  </w:style>
  <w:style w:type="table" w:styleId="Tablaconcuadrcula">
    <w:name w:val="Table Grid"/>
    <w:basedOn w:val="Tablanormal"/>
    <w:rsid w:val="002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834D4"/>
    <w:pPr>
      <w:overflowPunct w:val="0"/>
      <w:autoSpaceDE w:val="0"/>
      <w:autoSpaceDN w:val="0"/>
      <w:adjustRightInd w:val="0"/>
      <w:textAlignment w:val="baseline"/>
    </w:pPr>
    <w:rPr>
      <w:sz w:val="24"/>
      <w:szCs w:val="24"/>
      <w:lang w:val="en-US" w:eastAsia="en-US"/>
    </w:rPr>
  </w:style>
  <w:style w:type="character" w:customStyle="1" w:styleId="BodyText2Char">
    <w:name w:val="Body Text 2 Char"/>
    <w:semiHidden/>
    <w:rsid w:val="002834D4"/>
    <w:rPr>
      <w:rFonts w:cs="Times New Roman"/>
      <w:sz w:val="24"/>
      <w:szCs w:val="24"/>
      <w:lang w:val="es-ES" w:eastAsia="es-ES"/>
    </w:rPr>
  </w:style>
  <w:style w:type="character" w:customStyle="1" w:styleId="BodyTextIndentChar">
    <w:name w:val="Body Text Indent Char"/>
    <w:semiHidden/>
    <w:rsid w:val="002834D4"/>
    <w:rPr>
      <w:rFonts w:cs="Times New Roman"/>
      <w:sz w:val="24"/>
      <w:szCs w:val="24"/>
      <w:lang w:val="es-ES" w:eastAsia="es-ES"/>
    </w:rPr>
  </w:style>
  <w:style w:type="character" w:customStyle="1" w:styleId="BodyText2Char1">
    <w:name w:val="Body Text 2 Char1"/>
    <w:semiHidden/>
    <w:rsid w:val="002834D4"/>
    <w:rPr>
      <w:rFonts w:cs="Times New Roman"/>
      <w:sz w:val="24"/>
      <w:szCs w:val="24"/>
      <w:lang w:val="es-ES" w:eastAsia="es-ES"/>
    </w:rPr>
  </w:style>
  <w:style w:type="character" w:customStyle="1" w:styleId="BodyText2Char2">
    <w:name w:val="Body Text 2 Char2"/>
    <w:semiHidden/>
    <w:rsid w:val="002834D4"/>
    <w:rPr>
      <w:rFonts w:cs="Times New Roman"/>
      <w:sz w:val="24"/>
      <w:szCs w:val="24"/>
      <w:lang w:val="es-ES" w:eastAsia="es-ES"/>
    </w:rPr>
  </w:style>
  <w:style w:type="character" w:customStyle="1" w:styleId="BodyText2Char3">
    <w:name w:val="Body Text 2 Char3"/>
    <w:semiHidden/>
    <w:rsid w:val="002834D4"/>
    <w:rPr>
      <w:rFonts w:cs="Times New Roman"/>
      <w:sz w:val="24"/>
      <w:szCs w:val="24"/>
      <w:lang w:val="es-ES" w:eastAsia="es-ES"/>
    </w:rPr>
  </w:style>
  <w:style w:type="character" w:customStyle="1" w:styleId="BodyText2Char4">
    <w:name w:val="Body Text 2 Char4"/>
    <w:semiHidden/>
    <w:rsid w:val="002834D4"/>
    <w:rPr>
      <w:rFonts w:cs="Times New Roman"/>
      <w:sz w:val="24"/>
      <w:szCs w:val="24"/>
      <w:lang w:val="es-ES" w:eastAsia="es-ES"/>
    </w:rPr>
  </w:style>
  <w:style w:type="character" w:customStyle="1" w:styleId="SangradetextonormalCar">
    <w:name w:val="Sangría de texto normal Car"/>
    <w:rsid w:val="002834D4"/>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2834D4"/>
    <w:pPr>
      <w:spacing w:after="120"/>
      <w:ind w:left="283" w:firstLine="210"/>
    </w:pPr>
    <w:rPr>
      <w:lang w:val="es-ES" w:eastAsia="es-ES"/>
    </w:rPr>
  </w:style>
  <w:style w:type="character" w:customStyle="1" w:styleId="Textoindependienteprimerasangra2Car">
    <w:name w:val="Texto independiente primera sangría 2 Car"/>
    <w:basedOn w:val="SangradetextonormalCar1"/>
    <w:link w:val="Textoindependienteprimerasangra2"/>
    <w:rsid w:val="002834D4"/>
    <w:rPr>
      <w:sz w:val="24"/>
      <w:szCs w:val="24"/>
      <w:lang w:val="es-ES_tradnl" w:eastAsia="en-US"/>
    </w:rPr>
  </w:style>
  <w:style w:type="character" w:customStyle="1" w:styleId="CarCar5">
    <w:name w:val="Car Car5"/>
    <w:semiHidden/>
    <w:rsid w:val="002834D4"/>
    <w:rPr>
      <w:rFonts w:cs="Times New Roman"/>
      <w:sz w:val="24"/>
      <w:szCs w:val="24"/>
    </w:rPr>
  </w:style>
  <w:style w:type="paragraph" w:styleId="Listaconvietas">
    <w:name w:val="List Bullet"/>
    <w:basedOn w:val="Normal"/>
    <w:rsid w:val="00AF5CC3"/>
    <w:pPr>
      <w:numPr>
        <w:numId w:val="54"/>
      </w:numPr>
      <w:contextualSpacing/>
    </w:pPr>
  </w:style>
  <w:style w:type="paragraph" w:customStyle="1" w:styleId="Normaltexto">
    <w:name w:val="Normal texto"/>
    <w:basedOn w:val="Normal"/>
    <w:rsid w:val="00216ADC"/>
    <w:pPr>
      <w:spacing w:line="300" w:lineRule="exact"/>
      <w:jc w:val="both"/>
    </w:pPr>
    <w:rPr>
      <w:rFonts w:eastAsia="MS Mincho"/>
      <w:sz w:val="20"/>
      <w:szCs w:val="20"/>
      <w:lang w:eastAsia="es-ES"/>
    </w:rPr>
  </w:style>
  <w:style w:type="paragraph" w:customStyle="1" w:styleId="BalloonText1">
    <w:name w:val="Balloon Text1"/>
    <w:basedOn w:val="Normal"/>
    <w:semiHidden/>
    <w:rsid w:val="00216ADC"/>
    <w:rPr>
      <w:rFonts w:ascii="Tahoma" w:eastAsia="MS Mincho" w:hAnsi="Tahoma" w:cs="Tahoma"/>
      <w:sz w:val="16"/>
      <w:szCs w:val="16"/>
      <w:lang w:val="es-CL" w:eastAsia="es-ES"/>
    </w:rPr>
  </w:style>
  <w:style w:type="paragraph" w:customStyle="1" w:styleId="dettable">
    <w:name w:val="dettable"/>
    <w:basedOn w:val="Normal"/>
    <w:rsid w:val="00216ADC"/>
    <w:pPr>
      <w:ind w:left="300"/>
    </w:pPr>
    <w:rPr>
      <w:rFonts w:ascii="Arial" w:eastAsia="MS Mincho" w:hAnsi="Arial" w:cs="Arial"/>
      <w:color w:val="000080"/>
      <w:lang w:val="es-ES" w:eastAsia="es-ES"/>
    </w:rPr>
  </w:style>
  <w:style w:type="paragraph" w:styleId="Prrafodelista">
    <w:name w:val="List Paragraph"/>
    <w:basedOn w:val="Normal"/>
    <w:uiPriority w:val="34"/>
    <w:qFormat/>
    <w:rsid w:val="00734A3D"/>
    <w:pPr>
      <w:ind w:left="708"/>
    </w:pPr>
  </w:style>
  <w:style w:type="paragraph" w:styleId="TtulodeTDC">
    <w:name w:val="TOC Heading"/>
    <w:basedOn w:val="Ttulo1"/>
    <w:next w:val="Normal"/>
    <w:uiPriority w:val="39"/>
    <w:unhideWhenUsed/>
    <w:qFormat/>
    <w:rsid w:val="006C166C"/>
    <w:pPr>
      <w:keepLines/>
      <w:spacing w:before="480"/>
      <w:jc w:val="left"/>
      <w:outlineLvl w:val="9"/>
    </w:pPr>
    <w:rPr>
      <w:rFonts w:asciiTheme="majorHAnsi" w:eastAsiaTheme="majorEastAsia" w:hAnsiTheme="majorHAnsi" w:cstheme="majorBidi"/>
      <w:b/>
      <w:bCs/>
      <w:color w:val="2E74B5" w:themeColor="accent1" w:themeShade="BF"/>
      <w:sz w:val="28"/>
      <w:szCs w:val="28"/>
      <w:lang w:val="es-ES_tradnl"/>
    </w:rPr>
  </w:style>
  <w:style w:type="paragraph" w:customStyle="1" w:styleId="Cuerpo">
    <w:name w:val="Cuerpo"/>
    <w:qFormat/>
    <w:rsid w:val="001228C9"/>
    <w:rPr>
      <w:rFonts w:ascii="Helvetica" w:eastAsia="Arial Unicode MS" w:hAnsi="Helvetica" w:cs="Arial Unicode MS"/>
      <w:color w:val="000000"/>
      <w:sz w:val="22"/>
      <w:szCs w:val="22"/>
    </w:rPr>
  </w:style>
  <w:style w:type="paragraph" w:customStyle="1" w:styleId="Epgrafe1">
    <w:name w:val="Epígrafe1"/>
    <w:basedOn w:val="Normal"/>
    <w:next w:val="Normal"/>
    <w:uiPriority w:val="35"/>
    <w:unhideWhenUsed/>
    <w:qFormat/>
    <w:rsid w:val="001228C9"/>
    <w:pPr>
      <w:spacing w:after="200"/>
    </w:pPr>
    <w:rPr>
      <w:rFonts w:ascii="Calibri" w:eastAsia="Calibri" w:hAnsi="Calibri"/>
      <w:b/>
      <w:bCs/>
      <w:color w:val="5B9BD5"/>
      <w:sz w:val="18"/>
      <w:szCs w:val="18"/>
      <w:lang w:val="es-HN"/>
    </w:rPr>
  </w:style>
  <w:style w:type="paragraph" w:customStyle="1" w:styleId="xmsonormal">
    <w:name w:val="x_msonormal"/>
    <w:basedOn w:val="Normal"/>
    <w:rsid w:val="001228C9"/>
    <w:pPr>
      <w:spacing w:before="100" w:beforeAutospacing="1" w:after="100" w:afterAutospacing="1"/>
    </w:pPr>
    <w:rPr>
      <w:lang w:val="es-HN" w:eastAsia="es-HN"/>
    </w:rPr>
  </w:style>
  <w:style w:type="character" w:styleId="Textoennegrita">
    <w:name w:val="Strong"/>
    <w:basedOn w:val="Fuentedeprrafopredeter"/>
    <w:uiPriority w:val="22"/>
    <w:qFormat/>
    <w:rsid w:val="001228C9"/>
    <w:rPr>
      <w:b/>
      <w:bCs/>
    </w:rPr>
  </w:style>
  <w:style w:type="character" w:styleId="nfasissutil">
    <w:name w:val="Subtle Emphasis"/>
    <w:uiPriority w:val="19"/>
    <w:qFormat/>
    <w:rsid w:val="001228C9"/>
    <w:rPr>
      <w:i/>
      <w:iCs/>
      <w:color w:val="808080"/>
    </w:rPr>
  </w:style>
  <w:style w:type="paragraph" w:styleId="Sinespaciado">
    <w:name w:val="No Spacing"/>
    <w:link w:val="SinespaciadoCar"/>
    <w:uiPriority w:val="1"/>
    <w:qFormat/>
    <w:rsid w:val="001228C9"/>
    <w:rPr>
      <w:rFonts w:ascii="Calibri" w:hAnsi="Calibri"/>
      <w:sz w:val="22"/>
      <w:szCs w:val="22"/>
    </w:rPr>
  </w:style>
  <w:style w:type="character" w:customStyle="1" w:styleId="SinespaciadoCar">
    <w:name w:val="Sin espaciado Car"/>
    <w:link w:val="Sinespaciado"/>
    <w:uiPriority w:val="1"/>
    <w:rsid w:val="001228C9"/>
    <w:rPr>
      <w:rFonts w:ascii="Calibri" w:hAnsi="Calibri"/>
      <w:sz w:val="22"/>
      <w:szCs w:val="22"/>
    </w:rPr>
  </w:style>
  <w:style w:type="paragraph" w:customStyle="1" w:styleId="Definitions">
    <w:name w:val="Definitions"/>
    <w:basedOn w:val="Normal"/>
    <w:rsid w:val="001228C9"/>
    <w:pPr>
      <w:spacing w:line="360" w:lineRule="auto"/>
      <w:ind w:left="720" w:hanging="720"/>
      <w:jc w:val="both"/>
    </w:pPr>
    <w:rPr>
      <w:rFonts w:ascii="Book Antiqua" w:hAnsi="Book Antiqua"/>
      <w:szCs w:val="20"/>
      <w:lang w:val="en-US"/>
    </w:rPr>
  </w:style>
  <w:style w:type="paragraph" w:customStyle="1" w:styleId="Textopredeterminado">
    <w:name w:val="Texto predeterminado"/>
    <w:basedOn w:val="Normal"/>
    <w:rsid w:val="001228C9"/>
    <w:rPr>
      <w:rFonts w:ascii="Arial Narrow" w:hAnsi="Arial Narrow"/>
      <w:lang w:val="es-MX" w:eastAsia="es-ES"/>
    </w:rPr>
  </w:style>
  <w:style w:type="paragraph" w:customStyle="1" w:styleId="Noparagraphstyle">
    <w:name w:val="[No paragraph style]"/>
    <w:basedOn w:val="Default"/>
    <w:next w:val="Default"/>
    <w:rsid w:val="001228C9"/>
    <w:rPr>
      <w:rFonts w:cs="Times New Roman"/>
      <w:color w:val="auto"/>
    </w:rPr>
  </w:style>
  <w:style w:type="paragraph" w:customStyle="1" w:styleId="xl63">
    <w:name w:val="xl63"/>
    <w:basedOn w:val="Normal"/>
    <w:rsid w:val="001228C9"/>
    <w:pPr>
      <w:spacing w:before="100" w:beforeAutospacing="1" w:after="100" w:afterAutospacing="1"/>
    </w:pPr>
    <w:rPr>
      <w:rFonts w:ascii="Arial" w:hAnsi="Arial" w:cs="Arial"/>
      <w:sz w:val="16"/>
      <w:szCs w:val="16"/>
      <w:lang w:val="es-ES" w:eastAsia="es-ES"/>
    </w:rPr>
  </w:style>
  <w:style w:type="paragraph" w:customStyle="1" w:styleId="xl64">
    <w:name w:val="xl64"/>
    <w:basedOn w:val="Normal"/>
    <w:rsid w:val="001228C9"/>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lang w:val="es-ES" w:eastAsia="es-ES"/>
    </w:rPr>
  </w:style>
  <w:style w:type="character" w:customStyle="1" w:styleId="Referenciaintensa1">
    <w:name w:val="Referencia intensa1"/>
    <w:basedOn w:val="Fuentedeprrafopredeter"/>
    <w:uiPriority w:val="32"/>
    <w:qFormat/>
    <w:rsid w:val="001228C9"/>
    <w:rPr>
      <w:b/>
      <w:bCs/>
      <w:smallCaps/>
      <w:color w:val="5B9BD5"/>
      <w:spacing w:val="5"/>
    </w:rPr>
  </w:style>
  <w:style w:type="character" w:styleId="Referenciaintensa">
    <w:name w:val="Intense Reference"/>
    <w:basedOn w:val="Fuentedeprrafopredeter"/>
    <w:uiPriority w:val="32"/>
    <w:qFormat/>
    <w:rsid w:val="001228C9"/>
    <w:rPr>
      <w:b/>
      <w:bCs/>
      <w:smallCaps/>
      <w:color w:val="ED7D31" w:themeColor="accent2"/>
      <w:spacing w:val="5"/>
      <w:u w:val="single"/>
    </w:rPr>
  </w:style>
  <w:style w:type="character" w:customStyle="1" w:styleId="A2">
    <w:name w:val="A2"/>
    <w:uiPriority w:val="99"/>
    <w:rsid w:val="001228C9"/>
    <w:rPr>
      <w:rFonts w:cs="Frutiger LT Std 47 Light Cn"/>
      <w:b/>
      <w:bCs/>
      <w:color w:val="000000"/>
      <w:sz w:val="50"/>
      <w:szCs w:val="50"/>
    </w:rPr>
  </w:style>
  <w:style w:type="paragraph" w:customStyle="1" w:styleId="Citadestacada1">
    <w:name w:val="Cita destacada1"/>
    <w:basedOn w:val="Normal"/>
    <w:next w:val="Normal"/>
    <w:uiPriority w:val="30"/>
    <w:qFormat/>
    <w:rsid w:val="001228C9"/>
    <w:pPr>
      <w:pBdr>
        <w:bottom w:val="single" w:sz="4" w:space="4" w:color="5B9BD5"/>
      </w:pBdr>
      <w:spacing w:before="200" w:after="280" w:line="276" w:lineRule="auto"/>
      <w:ind w:left="936" w:right="936"/>
    </w:pPr>
    <w:rPr>
      <w:rFonts w:ascii="Calibri" w:hAnsi="Calibri"/>
      <w:b/>
      <w:bCs/>
      <w:i/>
      <w:iCs/>
      <w:color w:val="5B9BD5"/>
      <w:sz w:val="22"/>
      <w:szCs w:val="22"/>
      <w:lang w:val="es-ES" w:eastAsia="es-ES"/>
    </w:rPr>
  </w:style>
  <w:style w:type="character" w:customStyle="1" w:styleId="CitadestacadaCar">
    <w:name w:val="Cita destacada Car"/>
    <w:basedOn w:val="Fuentedeprrafopredeter"/>
    <w:link w:val="Citadestacada"/>
    <w:uiPriority w:val="30"/>
    <w:rsid w:val="001228C9"/>
    <w:rPr>
      <w:rFonts w:ascii="Calibri" w:eastAsia="Times New Roman" w:hAnsi="Calibri" w:cs="Times New Roman"/>
      <w:b/>
      <w:bCs/>
      <w:i/>
      <w:iCs/>
      <w:color w:val="5B9BD5"/>
      <w:sz w:val="22"/>
      <w:szCs w:val="22"/>
      <w:lang w:val="es-ES" w:eastAsia="es-ES"/>
    </w:rPr>
  </w:style>
  <w:style w:type="paragraph" w:styleId="Citadestacada">
    <w:name w:val="Intense Quote"/>
    <w:basedOn w:val="Normal"/>
    <w:next w:val="Normal"/>
    <w:link w:val="CitadestacadaCar"/>
    <w:uiPriority w:val="30"/>
    <w:qFormat/>
    <w:rsid w:val="001228C9"/>
    <w:pPr>
      <w:pBdr>
        <w:bottom w:val="single" w:sz="4" w:space="4" w:color="5B9BD5" w:themeColor="accent1"/>
      </w:pBdr>
      <w:spacing w:before="200" w:after="280"/>
      <w:ind w:left="936" w:right="936"/>
    </w:pPr>
    <w:rPr>
      <w:rFonts w:ascii="Calibri" w:hAnsi="Calibri"/>
      <w:b/>
      <w:bCs/>
      <w:i/>
      <w:iCs/>
      <w:color w:val="5B9BD5"/>
      <w:sz w:val="22"/>
      <w:szCs w:val="22"/>
      <w:lang w:val="es-ES" w:eastAsia="es-ES"/>
    </w:rPr>
  </w:style>
  <w:style w:type="paragraph" w:styleId="NormalWeb">
    <w:name w:val="Normal (Web)"/>
    <w:basedOn w:val="Normal"/>
    <w:uiPriority w:val="99"/>
    <w:unhideWhenUsed/>
    <w:rsid w:val="001228C9"/>
    <w:pPr>
      <w:spacing w:before="100" w:beforeAutospacing="1" w:after="100" w:afterAutospacing="1"/>
    </w:pPr>
    <w:rPr>
      <w:lang w:val="es-HN" w:eastAsia="es-HN"/>
    </w:rPr>
  </w:style>
  <w:style w:type="character" w:customStyle="1" w:styleId="CitadestacadaCar1">
    <w:name w:val="Cita destacada Car1"/>
    <w:basedOn w:val="Fuentedeprrafopredeter"/>
    <w:uiPriority w:val="30"/>
    <w:rsid w:val="001228C9"/>
    <w:rPr>
      <w:b/>
      <w:bCs/>
      <w:i/>
      <w:iCs/>
      <w:color w:val="5B9BD5" w:themeColor="accent1"/>
      <w:sz w:val="24"/>
      <w:szCs w:val="24"/>
      <w:lang w:val="es-ES_tradnl" w:eastAsia="en-US"/>
    </w:rPr>
  </w:style>
  <w:style w:type="table" w:customStyle="1" w:styleId="Tablaconcuadrcula1">
    <w:name w:val="Tabla con cuadrícula1"/>
    <w:basedOn w:val="Tablanormal"/>
    <w:next w:val="Tablaconcuadrcula"/>
    <w:uiPriority w:val="59"/>
    <w:rsid w:val="00E829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2">
    <w:name w:val="Epígrafe2"/>
    <w:basedOn w:val="Normal"/>
    <w:next w:val="Normal"/>
    <w:uiPriority w:val="35"/>
    <w:unhideWhenUsed/>
    <w:qFormat/>
    <w:rsid w:val="00E8294F"/>
    <w:pPr>
      <w:spacing w:after="200"/>
    </w:pPr>
    <w:rPr>
      <w:rFonts w:ascii="Calibri" w:eastAsia="Calibri" w:hAnsi="Calibri"/>
      <w:b/>
      <w:bCs/>
      <w:color w:val="5B9BD5"/>
      <w:sz w:val="18"/>
      <w:szCs w:val="18"/>
      <w:lang w:val="es-HN"/>
    </w:rPr>
  </w:style>
  <w:style w:type="paragraph" w:styleId="Revisin">
    <w:name w:val="Revision"/>
    <w:hidden/>
    <w:uiPriority w:val="99"/>
    <w:semiHidden/>
    <w:rsid w:val="00E8294F"/>
    <w:rPr>
      <w:sz w:val="24"/>
      <w:szCs w:val="24"/>
      <w:lang w:val="es-ES" w:eastAsia="es-ES"/>
    </w:rPr>
  </w:style>
  <w:style w:type="table" w:customStyle="1" w:styleId="Tablaconcuadrcula2">
    <w:name w:val="Tabla con cuadrícula2"/>
    <w:basedOn w:val="Tablanormal"/>
    <w:next w:val="Tablaconcuadrcula"/>
    <w:uiPriority w:val="59"/>
    <w:rsid w:val="00BE3C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3">
    <w:name w:val="Epígrafe3"/>
    <w:basedOn w:val="Normal"/>
    <w:next w:val="Normal"/>
    <w:uiPriority w:val="35"/>
    <w:unhideWhenUsed/>
    <w:qFormat/>
    <w:rsid w:val="00BE3C98"/>
    <w:pPr>
      <w:spacing w:after="200"/>
    </w:pPr>
    <w:rPr>
      <w:rFonts w:ascii="Calibri" w:eastAsia="Calibri" w:hAnsi="Calibri"/>
      <w:b/>
      <w:bCs/>
      <w:color w:val="5B9BD5"/>
      <w:sz w:val="18"/>
      <w:szCs w:val="18"/>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3611">
      <w:bodyDiv w:val="1"/>
      <w:marLeft w:val="0"/>
      <w:marRight w:val="0"/>
      <w:marTop w:val="0"/>
      <w:marBottom w:val="0"/>
      <w:divBdr>
        <w:top w:val="none" w:sz="0" w:space="0" w:color="auto"/>
        <w:left w:val="none" w:sz="0" w:space="0" w:color="auto"/>
        <w:bottom w:val="none" w:sz="0" w:space="0" w:color="auto"/>
        <w:right w:val="none" w:sz="0" w:space="0" w:color="auto"/>
      </w:divBdr>
    </w:div>
    <w:div w:id="590312739">
      <w:bodyDiv w:val="1"/>
      <w:marLeft w:val="0"/>
      <w:marRight w:val="0"/>
      <w:marTop w:val="0"/>
      <w:marBottom w:val="0"/>
      <w:divBdr>
        <w:top w:val="none" w:sz="0" w:space="0" w:color="auto"/>
        <w:left w:val="none" w:sz="0" w:space="0" w:color="auto"/>
        <w:bottom w:val="none" w:sz="0" w:space="0" w:color="auto"/>
        <w:right w:val="none" w:sz="0" w:space="0" w:color="auto"/>
      </w:divBdr>
    </w:div>
    <w:div w:id="591013989">
      <w:bodyDiv w:val="1"/>
      <w:marLeft w:val="0"/>
      <w:marRight w:val="0"/>
      <w:marTop w:val="0"/>
      <w:marBottom w:val="0"/>
      <w:divBdr>
        <w:top w:val="none" w:sz="0" w:space="0" w:color="auto"/>
        <w:left w:val="none" w:sz="0" w:space="0" w:color="auto"/>
        <w:bottom w:val="none" w:sz="0" w:space="0" w:color="auto"/>
        <w:right w:val="none" w:sz="0" w:space="0" w:color="auto"/>
      </w:divBdr>
    </w:div>
    <w:div w:id="1056974740">
      <w:bodyDiv w:val="1"/>
      <w:marLeft w:val="0"/>
      <w:marRight w:val="0"/>
      <w:marTop w:val="0"/>
      <w:marBottom w:val="0"/>
      <w:divBdr>
        <w:top w:val="none" w:sz="0" w:space="0" w:color="auto"/>
        <w:left w:val="none" w:sz="0" w:space="0" w:color="auto"/>
        <w:bottom w:val="none" w:sz="0" w:space="0" w:color="auto"/>
        <w:right w:val="none" w:sz="0" w:space="0" w:color="auto"/>
      </w:divBdr>
    </w:div>
    <w:div w:id="1164125319">
      <w:bodyDiv w:val="1"/>
      <w:marLeft w:val="0"/>
      <w:marRight w:val="0"/>
      <w:marTop w:val="0"/>
      <w:marBottom w:val="0"/>
      <w:divBdr>
        <w:top w:val="none" w:sz="0" w:space="0" w:color="auto"/>
        <w:left w:val="none" w:sz="0" w:space="0" w:color="auto"/>
        <w:bottom w:val="none" w:sz="0" w:space="0" w:color="auto"/>
        <w:right w:val="none" w:sz="0" w:space="0" w:color="auto"/>
      </w:divBdr>
    </w:div>
    <w:div w:id="1620140949">
      <w:bodyDiv w:val="1"/>
      <w:marLeft w:val="0"/>
      <w:marRight w:val="0"/>
      <w:marTop w:val="0"/>
      <w:marBottom w:val="0"/>
      <w:divBdr>
        <w:top w:val="none" w:sz="0" w:space="0" w:color="auto"/>
        <w:left w:val="none" w:sz="0" w:space="0" w:color="auto"/>
        <w:bottom w:val="none" w:sz="0" w:space="0" w:color="auto"/>
        <w:right w:val="none" w:sz="0" w:space="0" w:color="auto"/>
      </w:divBdr>
    </w:div>
    <w:div w:id="1944143459">
      <w:bodyDiv w:val="1"/>
      <w:marLeft w:val="0"/>
      <w:marRight w:val="0"/>
      <w:marTop w:val="0"/>
      <w:marBottom w:val="0"/>
      <w:divBdr>
        <w:top w:val="none" w:sz="0" w:space="0" w:color="auto"/>
        <w:left w:val="none" w:sz="0" w:space="0" w:color="auto"/>
        <w:bottom w:val="none" w:sz="0" w:space="0" w:color="auto"/>
        <w:right w:val="none" w:sz="0" w:space="0" w:color="auto"/>
      </w:divBdr>
    </w:div>
    <w:div w:id="2008943944">
      <w:bodyDiv w:val="1"/>
      <w:marLeft w:val="0"/>
      <w:marRight w:val="0"/>
      <w:marTop w:val="0"/>
      <w:marBottom w:val="0"/>
      <w:divBdr>
        <w:top w:val="none" w:sz="0" w:space="0" w:color="auto"/>
        <w:left w:val="none" w:sz="0" w:space="0" w:color="auto"/>
        <w:bottom w:val="none" w:sz="0" w:space="0" w:color="auto"/>
        <w:right w:val="none" w:sz="0" w:space="0" w:color="auto"/>
      </w:divBdr>
    </w:div>
    <w:div w:id="21097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ducompras.gob.h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unico.iaip.gob.h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onducompras.gob.hn" TargetMode="External"/><Relationship Id="rId14" Type="http://schemas.openxmlformats.org/officeDocument/2006/relationships/hyperlink" Target="http://www.ihss.h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E89D-BBBC-401A-A9DD-100203F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88</Pages>
  <Words>26564</Words>
  <Characters>146105</Characters>
  <Application>Microsoft Office Word</Application>
  <DocSecurity>0</DocSecurity>
  <Lines>1217</Lines>
  <Paragraphs>344</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Microsoft</Company>
  <LinksUpToDate>false</LinksUpToDate>
  <CharactersWithSpaces>172325</CharactersWithSpaces>
  <SharedDoc>false</SharedDoc>
  <HLinks>
    <vt:vector size="312" baseType="variant">
      <vt:variant>
        <vt:i4>1507386</vt:i4>
      </vt:variant>
      <vt:variant>
        <vt:i4>281</vt:i4>
      </vt:variant>
      <vt:variant>
        <vt:i4>0</vt:i4>
      </vt:variant>
      <vt:variant>
        <vt:i4>5</vt:i4>
      </vt:variant>
      <vt:variant>
        <vt:lpwstr/>
      </vt:variant>
      <vt:variant>
        <vt:lpwstr>_Toc106188595</vt:lpwstr>
      </vt:variant>
      <vt:variant>
        <vt:i4>1507386</vt:i4>
      </vt:variant>
      <vt:variant>
        <vt:i4>275</vt:i4>
      </vt:variant>
      <vt:variant>
        <vt:i4>0</vt:i4>
      </vt:variant>
      <vt:variant>
        <vt:i4>5</vt:i4>
      </vt:variant>
      <vt:variant>
        <vt:lpwstr/>
      </vt:variant>
      <vt:variant>
        <vt:lpwstr>_Toc106188594</vt:lpwstr>
      </vt:variant>
      <vt:variant>
        <vt:i4>1507386</vt:i4>
      </vt:variant>
      <vt:variant>
        <vt:i4>269</vt:i4>
      </vt:variant>
      <vt:variant>
        <vt:i4>0</vt:i4>
      </vt:variant>
      <vt:variant>
        <vt:i4>5</vt:i4>
      </vt:variant>
      <vt:variant>
        <vt:lpwstr/>
      </vt:variant>
      <vt:variant>
        <vt:lpwstr>_Toc106188593</vt:lpwstr>
      </vt:variant>
      <vt:variant>
        <vt:i4>1507386</vt:i4>
      </vt:variant>
      <vt:variant>
        <vt:i4>263</vt:i4>
      </vt:variant>
      <vt:variant>
        <vt:i4>0</vt:i4>
      </vt:variant>
      <vt:variant>
        <vt:i4>5</vt:i4>
      </vt:variant>
      <vt:variant>
        <vt:lpwstr/>
      </vt:variant>
      <vt:variant>
        <vt:lpwstr>_Toc106188592</vt:lpwstr>
      </vt:variant>
      <vt:variant>
        <vt:i4>1507386</vt:i4>
      </vt:variant>
      <vt:variant>
        <vt:i4>257</vt:i4>
      </vt:variant>
      <vt:variant>
        <vt:i4>0</vt:i4>
      </vt:variant>
      <vt:variant>
        <vt:i4>5</vt:i4>
      </vt:variant>
      <vt:variant>
        <vt:lpwstr/>
      </vt:variant>
      <vt:variant>
        <vt:lpwstr>_Toc106188591</vt:lpwstr>
      </vt:variant>
      <vt:variant>
        <vt:i4>1507386</vt:i4>
      </vt:variant>
      <vt:variant>
        <vt:i4>251</vt:i4>
      </vt:variant>
      <vt:variant>
        <vt:i4>0</vt:i4>
      </vt:variant>
      <vt:variant>
        <vt:i4>5</vt:i4>
      </vt:variant>
      <vt:variant>
        <vt:lpwstr/>
      </vt:variant>
      <vt:variant>
        <vt:lpwstr>_Toc106188590</vt:lpwstr>
      </vt:variant>
      <vt:variant>
        <vt:i4>1441850</vt:i4>
      </vt:variant>
      <vt:variant>
        <vt:i4>245</vt:i4>
      </vt:variant>
      <vt:variant>
        <vt:i4>0</vt:i4>
      </vt:variant>
      <vt:variant>
        <vt:i4>5</vt:i4>
      </vt:variant>
      <vt:variant>
        <vt:lpwstr/>
      </vt:variant>
      <vt:variant>
        <vt:lpwstr>_Toc106188589</vt:lpwstr>
      </vt:variant>
      <vt:variant>
        <vt:i4>1441850</vt:i4>
      </vt:variant>
      <vt:variant>
        <vt:i4>239</vt:i4>
      </vt:variant>
      <vt:variant>
        <vt:i4>0</vt:i4>
      </vt:variant>
      <vt:variant>
        <vt:i4>5</vt:i4>
      </vt:variant>
      <vt:variant>
        <vt:lpwstr/>
      </vt:variant>
      <vt:variant>
        <vt:lpwstr>_Toc106188588</vt:lpwstr>
      </vt:variant>
      <vt:variant>
        <vt:i4>1441850</vt:i4>
      </vt:variant>
      <vt:variant>
        <vt:i4>233</vt:i4>
      </vt:variant>
      <vt:variant>
        <vt:i4>0</vt:i4>
      </vt:variant>
      <vt:variant>
        <vt:i4>5</vt:i4>
      </vt:variant>
      <vt:variant>
        <vt:lpwstr/>
      </vt:variant>
      <vt:variant>
        <vt:lpwstr>_Toc106188587</vt:lpwstr>
      </vt:variant>
      <vt:variant>
        <vt:i4>1441850</vt:i4>
      </vt:variant>
      <vt:variant>
        <vt:i4>227</vt:i4>
      </vt:variant>
      <vt:variant>
        <vt:i4>0</vt:i4>
      </vt:variant>
      <vt:variant>
        <vt:i4>5</vt:i4>
      </vt:variant>
      <vt:variant>
        <vt:lpwstr/>
      </vt:variant>
      <vt:variant>
        <vt:lpwstr>_Toc106188586</vt:lpwstr>
      </vt:variant>
      <vt:variant>
        <vt:i4>1441850</vt:i4>
      </vt:variant>
      <vt:variant>
        <vt:i4>221</vt:i4>
      </vt:variant>
      <vt:variant>
        <vt:i4>0</vt:i4>
      </vt:variant>
      <vt:variant>
        <vt:i4>5</vt:i4>
      </vt:variant>
      <vt:variant>
        <vt:lpwstr/>
      </vt:variant>
      <vt:variant>
        <vt:lpwstr>_Toc106188585</vt:lpwstr>
      </vt:variant>
      <vt:variant>
        <vt:i4>1441850</vt:i4>
      </vt:variant>
      <vt:variant>
        <vt:i4>215</vt:i4>
      </vt:variant>
      <vt:variant>
        <vt:i4>0</vt:i4>
      </vt:variant>
      <vt:variant>
        <vt:i4>5</vt:i4>
      </vt:variant>
      <vt:variant>
        <vt:lpwstr/>
      </vt:variant>
      <vt:variant>
        <vt:lpwstr>_Toc106188584</vt:lpwstr>
      </vt:variant>
      <vt:variant>
        <vt:i4>1441850</vt:i4>
      </vt:variant>
      <vt:variant>
        <vt:i4>209</vt:i4>
      </vt:variant>
      <vt:variant>
        <vt:i4>0</vt:i4>
      </vt:variant>
      <vt:variant>
        <vt:i4>5</vt:i4>
      </vt:variant>
      <vt:variant>
        <vt:lpwstr/>
      </vt:variant>
      <vt:variant>
        <vt:lpwstr>_Toc106188583</vt:lpwstr>
      </vt:variant>
      <vt:variant>
        <vt:i4>1441850</vt:i4>
      </vt:variant>
      <vt:variant>
        <vt:i4>203</vt:i4>
      </vt:variant>
      <vt:variant>
        <vt:i4>0</vt:i4>
      </vt:variant>
      <vt:variant>
        <vt:i4>5</vt:i4>
      </vt:variant>
      <vt:variant>
        <vt:lpwstr/>
      </vt:variant>
      <vt:variant>
        <vt:lpwstr>_Toc106188582</vt:lpwstr>
      </vt:variant>
      <vt:variant>
        <vt:i4>1441850</vt:i4>
      </vt:variant>
      <vt:variant>
        <vt:i4>197</vt:i4>
      </vt:variant>
      <vt:variant>
        <vt:i4>0</vt:i4>
      </vt:variant>
      <vt:variant>
        <vt:i4>5</vt:i4>
      </vt:variant>
      <vt:variant>
        <vt:lpwstr/>
      </vt:variant>
      <vt:variant>
        <vt:lpwstr>_Toc106188581</vt:lpwstr>
      </vt:variant>
      <vt:variant>
        <vt:i4>1441850</vt:i4>
      </vt:variant>
      <vt:variant>
        <vt:i4>191</vt:i4>
      </vt:variant>
      <vt:variant>
        <vt:i4>0</vt:i4>
      </vt:variant>
      <vt:variant>
        <vt:i4>5</vt:i4>
      </vt:variant>
      <vt:variant>
        <vt:lpwstr/>
      </vt:variant>
      <vt:variant>
        <vt:lpwstr>_Toc106188580</vt:lpwstr>
      </vt:variant>
      <vt:variant>
        <vt:i4>1638458</vt:i4>
      </vt:variant>
      <vt:variant>
        <vt:i4>185</vt:i4>
      </vt:variant>
      <vt:variant>
        <vt:i4>0</vt:i4>
      </vt:variant>
      <vt:variant>
        <vt:i4>5</vt:i4>
      </vt:variant>
      <vt:variant>
        <vt:lpwstr/>
      </vt:variant>
      <vt:variant>
        <vt:lpwstr>_Toc106188579</vt:lpwstr>
      </vt:variant>
      <vt:variant>
        <vt:i4>1638458</vt:i4>
      </vt:variant>
      <vt:variant>
        <vt:i4>179</vt:i4>
      </vt:variant>
      <vt:variant>
        <vt:i4>0</vt:i4>
      </vt:variant>
      <vt:variant>
        <vt:i4>5</vt:i4>
      </vt:variant>
      <vt:variant>
        <vt:lpwstr/>
      </vt:variant>
      <vt:variant>
        <vt:lpwstr>_Toc106188578</vt:lpwstr>
      </vt:variant>
      <vt:variant>
        <vt:i4>1638458</vt:i4>
      </vt:variant>
      <vt:variant>
        <vt:i4>176</vt:i4>
      </vt:variant>
      <vt:variant>
        <vt:i4>0</vt:i4>
      </vt:variant>
      <vt:variant>
        <vt:i4>5</vt:i4>
      </vt:variant>
      <vt:variant>
        <vt:lpwstr/>
      </vt:variant>
      <vt:variant>
        <vt:lpwstr>_Toc106188577</vt:lpwstr>
      </vt:variant>
      <vt:variant>
        <vt:i4>1638458</vt:i4>
      </vt:variant>
      <vt:variant>
        <vt:i4>170</vt:i4>
      </vt:variant>
      <vt:variant>
        <vt:i4>0</vt:i4>
      </vt:variant>
      <vt:variant>
        <vt:i4>5</vt:i4>
      </vt:variant>
      <vt:variant>
        <vt:lpwstr/>
      </vt:variant>
      <vt:variant>
        <vt:lpwstr>_Toc106188576</vt:lpwstr>
      </vt:variant>
      <vt:variant>
        <vt:i4>1638458</vt:i4>
      </vt:variant>
      <vt:variant>
        <vt:i4>164</vt:i4>
      </vt:variant>
      <vt:variant>
        <vt:i4>0</vt:i4>
      </vt:variant>
      <vt:variant>
        <vt:i4>5</vt:i4>
      </vt:variant>
      <vt:variant>
        <vt:lpwstr/>
      </vt:variant>
      <vt:variant>
        <vt:lpwstr>_Toc106188575</vt:lpwstr>
      </vt:variant>
      <vt:variant>
        <vt:i4>1638458</vt:i4>
      </vt:variant>
      <vt:variant>
        <vt:i4>158</vt:i4>
      </vt:variant>
      <vt:variant>
        <vt:i4>0</vt:i4>
      </vt:variant>
      <vt:variant>
        <vt:i4>5</vt:i4>
      </vt:variant>
      <vt:variant>
        <vt:lpwstr/>
      </vt:variant>
      <vt:variant>
        <vt:lpwstr>_Toc106188574</vt:lpwstr>
      </vt:variant>
      <vt:variant>
        <vt:i4>1638458</vt:i4>
      </vt:variant>
      <vt:variant>
        <vt:i4>152</vt:i4>
      </vt:variant>
      <vt:variant>
        <vt:i4>0</vt:i4>
      </vt:variant>
      <vt:variant>
        <vt:i4>5</vt:i4>
      </vt:variant>
      <vt:variant>
        <vt:lpwstr/>
      </vt:variant>
      <vt:variant>
        <vt:lpwstr>_Toc106188573</vt:lpwstr>
      </vt:variant>
      <vt:variant>
        <vt:i4>1638458</vt:i4>
      </vt:variant>
      <vt:variant>
        <vt:i4>146</vt:i4>
      </vt:variant>
      <vt:variant>
        <vt:i4>0</vt:i4>
      </vt:variant>
      <vt:variant>
        <vt:i4>5</vt:i4>
      </vt:variant>
      <vt:variant>
        <vt:lpwstr/>
      </vt:variant>
      <vt:variant>
        <vt:lpwstr>_Toc106188572</vt:lpwstr>
      </vt:variant>
      <vt:variant>
        <vt:i4>1638458</vt:i4>
      </vt:variant>
      <vt:variant>
        <vt:i4>140</vt:i4>
      </vt:variant>
      <vt:variant>
        <vt:i4>0</vt:i4>
      </vt:variant>
      <vt:variant>
        <vt:i4>5</vt:i4>
      </vt:variant>
      <vt:variant>
        <vt:lpwstr/>
      </vt:variant>
      <vt:variant>
        <vt:lpwstr>_Toc106188571</vt:lpwstr>
      </vt:variant>
      <vt:variant>
        <vt:i4>1638458</vt:i4>
      </vt:variant>
      <vt:variant>
        <vt:i4>137</vt:i4>
      </vt:variant>
      <vt:variant>
        <vt:i4>0</vt:i4>
      </vt:variant>
      <vt:variant>
        <vt:i4>5</vt:i4>
      </vt:variant>
      <vt:variant>
        <vt:lpwstr/>
      </vt:variant>
      <vt:variant>
        <vt:lpwstr>_Toc106188570</vt:lpwstr>
      </vt:variant>
      <vt:variant>
        <vt:i4>1572922</vt:i4>
      </vt:variant>
      <vt:variant>
        <vt:i4>131</vt:i4>
      </vt:variant>
      <vt:variant>
        <vt:i4>0</vt:i4>
      </vt:variant>
      <vt:variant>
        <vt:i4>5</vt:i4>
      </vt:variant>
      <vt:variant>
        <vt:lpwstr/>
      </vt:variant>
      <vt:variant>
        <vt:lpwstr>_Toc106188569</vt:lpwstr>
      </vt:variant>
      <vt:variant>
        <vt:i4>1572922</vt:i4>
      </vt:variant>
      <vt:variant>
        <vt:i4>125</vt:i4>
      </vt:variant>
      <vt:variant>
        <vt:i4>0</vt:i4>
      </vt:variant>
      <vt:variant>
        <vt:i4>5</vt:i4>
      </vt:variant>
      <vt:variant>
        <vt:lpwstr/>
      </vt:variant>
      <vt:variant>
        <vt:lpwstr>_Toc106188568</vt:lpwstr>
      </vt:variant>
      <vt:variant>
        <vt:i4>1572922</vt:i4>
      </vt:variant>
      <vt:variant>
        <vt:i4>122</vt:i4>
      </vt:variant>
      <vt:variant>
        <vt:i4>0</vt:i4>
      </vt:variant>
      <vt:variant>
        <vt:i4>5</vt:i4>
      </vt:variant>
      <vt:variant>
        <vt:lpwstr/>
      </vt:variant>
      <vt:variant>
        <vt:lpwstr>_Toc106188567</vt:lpwstr>
      </vt:variant>
      <vt:variant>
        <vt:i4>1572922</vt:i4>
      </vt:variant>
      <vt:variant>
        <vt:i4>116</vt:i4>
      </vt:variant>
      <vt:variant>
        <vt:i4>0</vt:i4>
      </vt:variant>
      <vt:variant>
        <vt:i4>5</vt:i4>
      </vt:variant>
      <vt:variant>
        <vt:lpwstr/>
      </vt:variant>
      <vt:variant>
        <vt:lpwstr>_Toc106188566</vt:lpwstr>
      </vt:variant>
      <vt:variant>
        <vt:i4>1572922</vt:i4>
      </vt:variant>
      <vt:variant>
        <vt:i4>110</vt:i4>
      </vt:variant>
      <vt:variant>
        <vt:i4>0</vt:i4>
      </vt:variant>
      <vt:variant>
        <vt:i4>5</vt:i4>
      </vt:variant>
      <vt:variant>
        <vt:lpwstr/>
      </vt:variant>
      <vt:variant>
        <vt:lpwstr>_Toc106188565</vt:lpwstr>
      </vt:variant>
      <vt:variant>
        <vt:i4>1572922</vt:i4>
      </vt:variant>
      <vt:variant>
        <vt:i4>104</vt:i4>
      </vt:variant>
      <vt:variant>
        <vt:i4>0</vt:i4>
      </vt:variant>
      <vt:variant>
        <vt:i4>5</vt:i4>
      </vt:variant>
      <vt:variant>
        <vt:lpwstr/>
      </vt:variant>
      <vt:variant>
        <vt:lpwstr>_Toc106188564</vt:lpwstr>
      </vt:variant>
      <vt:variant>
        <vt:i4>1572922</vt:i4>
      </vt:variant>
      <vt:variant>
        <vt:i4>101</vt:i4>
      </vt:variant>
      <vt:variant>
        <vt:i4>0</vt:i4>
      </vt:variant>
      <vt:variant>
        <vt:i4>5</vt:i4>
      </vt:variant>
      <vt:variant>
        <vt:lpwstr/>
      </vt:variant>
      <vt:variant>
        <vt:lpwstr>_Toc106188563</vt:lpwstr>
      </vt:variant>
      <vt:variant>
        <vt:i4>1572922</vt:i4>
      </vt:variant>
      <vt:variant>
        <vt:i4>95</vt:i4>
      </vt:variant>
      <vt:variant>
        <vt:i4>0</vt:i4>
      </vt:variant>
      <vt:variant>
        <vt:i4>5</vt:i4>
      </vt:variant>
      <vt:variant>
        <vt:lpwstr/>
      </vt:variant>
      <vt:variant>
        <vt:lpwstr>_Toc106188562</vt:lpwstr>
      </vt:variant>
      <vt:variant>
        <vt:i4>1572922</vt:i4>
      </vt:variant>
      <vt:variant>
        <vt:i4>92</vt:i4>
      </vt:variant>
      <vt:variant>
        <vt:i4>0</vt:i4>
      </vt:variant>
      <vt:variant>
        <vt:i4>5</vt:i4>
      </vt:variant>
      <vt:variant>
        <vt:lpwstr/>
      </vt:variant>
      <vt:variant>
        <vt:lpwstr>_Toc106188561</vt:lpwstr>
      </vt:variant>
      <vt:variant>
        <vt:i4>7405603</vt:i4>
      </vt:variant>
      <vt:variant>
        <vt:i4>87</vt:i4>
      </vt:variant>
      <vt:variant>
        <vt:i4>0</vt:i4>
      </vt:variant>
      <vt:variant>
        <vt:i4>5</vt:i4>
      </vt:variant>
      <vt:variant>
        <vt:lpwstr>http://www.ihss.hn/</vt:lpwstr>
      </vt:variant>
      <vt:variant>
        <vt:lpwstr/>
      </vt:variant>
      <vt:variant>
        <vt:i4>2555961</vt:i4>
      </vt:variant>
      <vt:variant>
        <vt:i4>84</vt:i4>
      </vt:variant>
      <vt:variant>
        <vt:i4>0</vt:i4>
      </vt:variant>
      <vt:variant>
        <vt:i4>5</vt:i4>
      </vt:variant>
      <vt:variant>
        <vt:lpwstr>http://www.honducompras.gob.hn/</vt:lpwstr>
      </vt:variant>
      <vt:variant>
        <vt:lpwstr/>
      </vt:variant>
      <vt:variant>
        <vt:i4>2555961</vt:i4>
      </vt:variant>
      <vt:variant>
        <vt:i4>81</vt:i4>
      </vt:variant>
      <vt:variant>
        <vt:i4>0</vt:i4>
      </vt:variant>
      <vt:variant>
        <vt:i4>5</vt:i4>
      </vt:variant>
      <vt:variant>
        <vt:lpwstr>http://www.honducompras.gob.hn/</vt:lpwstr>
      </vt:variant>
      <vt:variant>
        <vt:lpwstr/>
      </vt:variant>
      <vt:variant>
        <vt:i4>2555961</vt:i4>
      </vt:variant>
      <vt:variant>
        <vt:i4>78</vt:i4>
      </vt:variant>
      <vt:variant>
        <vt:i4>0</vt:i4>
      </vt:variant>
      <vt:variant>
        <vt:i4>5</vt:i4>
      </vt:variant>
      <vt:variant>
        <vt:lpwstr>http://www.honducompras.gob.hn/</vt:lpwstr>
      </vt:variant>
      <vt:variant>
        <vt:lpwstr/>
      </vt:variant>
      <vt:variant>
        <vt:i4>1900601</vt:i4>
      </vt:variant>
      <vt:variant>
        <vt:i4>71</vt:i4>
      </vt:variant>
      <vt:variant>
        <vt:i4>0</vt:i4>
      </vt:variant>
      <vt:variant>
        <vt:i4>5</vt:i4>
      </vt:variant>
      <vt:variant>
        <vt:lpwstr/>
      </vt:variant>
      <vt:variant>
        <vt:lpwstr>_Toc381694201</vt:lpwstr>
      </vt:variant>
      <vt:variant>
        <vt:i4>1310778</vt:i4>
      </vt:variant>
      <vt:variant>
        <vt:i4>65</vt:i4>
      </vt:variant>
      <vt:variant>
        <vt:i4>0</vt:i4>
      </vt:variant>
      <vt:variant>
        <vt:i4>5</vt:i4>
      </vt:variant>
      <vt:variant>
        <vt:lpwstr/>
      </vt:variant>
      <vt:variant>
        <vt:lpwstr>_Toc381694199</vt:lpwstr>
      </vt:variant>
      <vt:variant>
        <vt:i4>1310778</vt:i4>
      </vt:variant>
      <vt:variant>
        <vt:i4>59</vt:i4>
      </vt:variant>
      <vt:variant>
        <vt:i4>0</vt:i4>
      </vt:variant>
      <vt:variant>
        <vt:i4>5</vt:i4>
      </vt:variant>
      <vt:variant>
        <vt:lpwstr/>
      </vt:variant>
      <vt:variant>
        <vt:lpwstr>_Toc381694198</vt:lpwstr>
      </vt:variant>
      <vt:variant>
        <vt:i4>1310778</vt:i4>
      </vt:variant>
      <vt:variant>
        <vt:i4>53</vt:i4>
      </vt:variant>
      <vt:variant>
        <vt:i4>0</vt:i4>
      </vt:variant>
      <vt:variant>
        <vt:i4>5</vt:i4>
      </vt:variant>
      <vt:variant>
        <vt:lpwstr/>
      </vt:variant>
      <vt:variant>
        <vt:lpwstr>_Toc381694197</vt:lpwstr>
      </vt:variant>
      <vt:variant>
        <vt:i4>1310778</vt:i4>
      </vt:variant>
      <vt:variant>
        <vt:i4>47</vt:i4>
      </vt:variant>
      <vt:variant>
        <vt:i4>0</vt:i4>
      </vt:variant>
      <vt:variant>
        <vt:i4>5</vt:i4>
      </vt:variant>
      <vt:variant>
        <vt:lpwstr/>
      </vt:variant>
      <vt:variant>
        <vt:lpwstr>_Toc381694196</vt:lpwstr>
      </vt:variant>
      <vt:variant>
        <vt:i4>1310778</vt:i4>
      </vt:variant>
      <vt:variant>
        <vt:i4>41</vt:i4>
      </vt:variant>
      <vt:variant>
        <vt:i4>0</vt:i4>
      </vt:variant>
      <vt:variant>
        <vt:i4>5</vt:i4>
      </vt:variant>
      <vt:variant>
        <vt:lpwstr/>
      </vt:variant>
      <vt:variant>
        <vt:lpwstr>_Toc381694195</vt:lpwstr>
      </vt:variant>
      <vt:variant>
        <vt:i4>1376314</vt:i4>
      </vt:variant>
      <vt:variant>
        <vt:i4>35</vt:i4>
      </vt:variant>
      <vt:variant>
        <vt:i4>0</vt:i4>
      </vt:variant>
      <vt:variant>
        <vt:i4>5</vt:i4>
      </vt:variant>
      <vt:variant>
        <vt:lpwstr/>
      </vt:variant>
      <vt:variant>
        <vt:lpwstr>_Toc381694185</vt:lpwstr>
      </vt:variant>
      <vt:variant>
        <vt:i4>1376314</vt:i4>
      </vt:variant>
      <vt:variant>
        <vt:i4>29</vt:i4>
      </vt:variant>
      <vt:variant>
        <vt:i4>0</vt:i4>
      </vt:variant>
      <vt:variant>
        <vt:i4>5</vt:i4>
      </vt:variant>
      <vt:variant>
        <vt:lpwstr/>
      </vt:variant>
      <vt:variant>
        <vt:lpwstr>_Toc381694184</vt:lpwstr>
      </vt:variant>
      <vt:variant>
        <vt:i4>1376314</vt:i4>
      </vt:variant>
      <vt:variant>
        <vt:i4>23</vt:i4>
      </vt:variant>
      <vt:variant>
        <vt:i4>0</vt:i4>
      </vt:variant>
      <vt:variant>
        <vt:i4>5</vt:i4>
      </vt:variant>
      <vt:variant>
        <vt:lpwstr/>
      </vt:variant>
      <vt:variant>
        <vt:lpwstr>_Toc381694183</vt:lpwstr>
      </vt:variant>
      <vt:variant>
        <vt:i4>1376314</vt:i4>
      </vt:variant>
      <vt:variant>
        <vt:i4>17</vt:i4>
      </vt:variant>
      <vt:variant>
        <vt:i4>0</vt:i4>
      </vt:variant>
      <vt:variant>
        <vt:i4>5</vt:i4>
      </vt:variant>
      <vt:variant>
        <vt:lpwstr/>
      </vt:variant>
      <vt:variant>
        <vt:lpwstr>_Toc381694182</vt:lpwstr>
      </vt:variant>
      <vt:variant>
        <vt:i4>1376314</vt:i4>
      </vt:variant>
      <vt:variant>
        <vt:i4>11</vt:i4>
      </vt:variant>
      <vt:variant>
        <vt:i4>0</vt:i4>
      </vt:variant>
      <vt:variant>
        <vt:i4>5</vt:i4>
      </vt:variant>
      <vt:variant>
        <vt:lpwstr/>
      </vt:variant>
      <vt:variant>
        <vt:lpwstr>_Toc381694181</vt:lpwstr>
      </vt:variant>
      <vt:variant>
        <vt:i4>1376314</vt:i4>
      </vt:variant>
      <vt:variant>
        <vt:i4>5</vt:i4>
      </vt:variant>
      <vt:variant>
        <vt:i4>0</vt:i4>
      </vt:variant>
      <vt:variant>
        <vt:i4>5</vt:i4>
      </vt:variant>
      <vt:variant>
        <vt:lpwstr/>
      </vt:variant>
      <vt:variant>
        <vt:lpwstr>_Toc381694180</vt:lpwstr>
      </vt:variant>
      <vt:variant>
        <vt:i4>2555961</vt:i4>
      </vt:variant>
      <vt:variant>
        <vt:i4>0</vt:i4>
      </vt:variant>
      <vt:variant>
        <vt:i4>0</vt:i4>
      </vt:variant>
      <vt:variant>
        <vt:i4>5</vt:i4>
      </vt:variant>
      <vt:variant>
        <vt:lpwstr>http://www.honducompras.gob.hn/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 Socias</dc:creator>
  <cp:lastModifiedBy>David Andino Aguilar</cp:lastModifiedBy>
  <cp:revision>5</cp:revision>
  <cp:lastPrinted>2019-04-02T19:49:00Z</cp:lastPrinted>
  <dcterms:created xsi:type="dcterms:W3CDTF">2020-06-15T18:15:00Z</dcterms:created>
  <dcterms:modified xsi:type="dcterms:W3CDTF">2020-06-15T19:32:00Z</dcterms:modified>
</cp:coreProperties>
</file>